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D5" w:rsidRDefault="00B145D3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:rsidR="00143CD5" w:rsidRDefault="00B145D3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:rsidR="00143CD5" w:rsidRDefault="00143C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43CD5" w:rsidRDefault="00143CD5">
      <w:pPr>
        <w:jc w:val="center"/>
        <w:rPr>
          <w:b/>
          <w:sz w:val="30"/>
          <w:szCs w:val="30"/>
        </w:rPr>
      </w:pPr>
    </w:p>
    <w:p w:rsidR="00143CD5" w:rsidRDefault="00B145D3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sdt>
        <w:sdtPr>
          <w:tag w:val="goog_rdk_1"/>
          <w:id w:val="3413868"/>
        </w:sdtPr>
        <w:sdtEndPr/>
        <w:sdtContent>
          <w:del w:id="0" w:author="УСП КозятинськаМТГ" w:date="2023-07-11T07:56:00Z"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delText xml:space="preserve">ТИПОВА </w:delText>
            </w:r>
          </w:del>
        </w:sdtContent>
      </w:sdt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:rsidR="00143CD5" w:rsidRDefault="00B145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</w:t>
      </w:r>
      <w:sdt>
        <w:sdtPr>
          <w:tag w:val="goog_rdk_2"/>
          <w:id w:val="-782504388"/>
        </w:sdtPr>
        <w:sdtEndPr/>
        <w:sdtContent>
          <w:ins w:id="1" w:author="УСП КозятинськаМТГ" w:date="2023-07-11T07:56:00Z"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ТИПОВА </w:t>
            </w:r>
          </w:ins>
        </w:sdtContent>
      </w:sdt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СЛУГИ</w:t>
      </w:r>
    </w:p>
    <w:p w:rsidR="00143CD5" w:rsidRDefault="00B145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=id.gjdgxs" w:colFirst="0" w:colLast="0"/>
      <w:bookmarkStart w:id="3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Встановлення статусу постраждалого учасника Революції Гідності, видача посвідчення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43CD5" w:rsidRDefault="00B145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:rsidR="00143CD5" w:rsidRDefault="00143C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143CD5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bookmark=id.30j0zll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та/або центру надання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адміністративних послуг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143CD5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Зазначаються телефон/факс (довідки),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</w:tr>
      <w:tr w:rsidR="00143CD5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143CD5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143CD5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війни”;</w:t>
            </w:r>
          </w:p>
          <w:p w:rsidR="00143CD5" w:rsidRDefault="00143CD5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CD5" w:rsidRDefault="00B145D3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28.02.2018 № 119 “Деякі питання соціального захисту постраждалих учасників Революції Гідності”</w:t>
            </w:r>
          </w:p>
        </w:tc>
      </w:tr>
      <w:tr w:rsidR="00143CD5">
        <w:trPr>
          <w:trHeight w:val="1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143CD5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</w:p>
        </w:tc>
      </w:tr>
      <w:tr w:rsidR="00143CD5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Включення особи до одного з переліків осіб, які отримали тілесні ушкодження (тяжкі, середньої тяжкості, легкі), затверджених МОЗ в установленому порядку.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заява про видачу посвідчення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(довільної форми);</w:t>
            </w:r>
          </w:p>
          <w:p w:rsidR="00143CD5" w:rsidRDefault="00B145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фотокартка (кольорова) 3х4 см;</w:t>
            </w:r>
          </w:p>
          <w:p w:rsidR="00143CD5" w:rsidRDefault="00B145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копія документа, що посвідчує особу громадянина України, іноземця або особи без громадянства, а 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оригіналу).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разі якщо особа є працівником міліції, особою, яка проходила службу в правоохоронних органах спеціального призначення,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військовослужбовців внутрішніх військ, Збройних Сил та інших військових формувань, які отримали тілесні ушкодження (тяжкі, середньої 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жкості, легкі) під час виконання службових обов’язків, пов’язаних з масовими акціями громадського протесту.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5" w:name="bookmark=id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143CD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CD5" w:rsidRDefault="00B14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Посвідчення вручаються особисто заявникам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 за зареєстрованим місцем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:rsidR="00143CD5" w:rsidRDefault="00B145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Посвідчення вручаються особисто заявникам або за їх дорученням, оформленим в установленому законом порядку,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овноваженим особам безпосередньо в структурному підрозділі з питань соціального захисту населення районних,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м. Києві держадміністрацій, виконавчих органів міських, районних у місті (у разі їх утворення) рад за зареєстрованим місцем проживання,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</w:tc>
      </w:tr>
    </w:tbl>
    <w:p w:rsidR="00143CD5" w:rsidRDefault="00143CD5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:rsidR="00143CD5" w:rsidRDefault="00143CD5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:rsidR="00143CD5" w:rsidRDefault="00B145D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:rsidR="00143CD5" w:rsidRDefault="00143CD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43CD5" w:rsidRDefault="00143C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143CD5">
      <w:headerReference w:type="even" r:id="rId9"/>
      <w:headerReference w:type="default" r:id="rId10"/>
      <w:pgSz w:w="16838" w:h="11906" w:orient="landscape"/>
      <w:pgMar w:top="1134" w:right="851" w:bottom="1134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D3" w:rsidRDefault="00B145D3">
      <w:r>
        <w:separator/>
      </w:r>
    </w:p>
  </w:endnote>
  <w:endnote w:type="continuationSeparator" w:id="0">
    <w:p w:rsidR="00B145D3" w:rsidRDefault="00B1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D3" w:rsidRDefault="00B145D3">
      <w:r>
        <w:separator/>
      </w:r>
    </w:p>
  </w:footnote>
  <w:footnote w:type="continuationSeparator" w:id="0">
    <w:p w:rsidR="00B145D3" w:rsidRDefault="00B1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5" w:rsidRDefault="00B145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43CD5" w:rsidRDefault="00143C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5" w:rsidRDefault="00B145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296129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296129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143CD5" w:rsidRDefault="00143C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5C0"/>
    <w:multiLevelType w:val="multilevel"/>
    <w:tmpl w:val="7492605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3CD5"/>
    <w:rsid w:val="00143CD5"/>
    <w:rsid w:val="00296129"/>
    <w:rsid w:val="00B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3C83"/>
  </w:style>
  <w:style w:type="paragraph" w:styleId="af2">
    <w:name w:val="footer"/>
    <w:basedOn w:val="a"/>
    <w:link w:val="af3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3C83"/>
  </w:style>
  <w:style w:type="character" w:styleId="af4">
    <w:name w:val="page number"/>
    <w:basedOn w:val="a0"/>
    <w:uiPriority w:val="99"/>
    <w:semiHidden/>
    <w:unhideWhenUsed/>
    <w:rsid w:val="00683C83"/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3C83"/>
  </w:style>
  <w:style w:type="paragraph" w:styleId="af2">
    <w:name w:val="footer"/>
    <w:basedOn w:val="a"/>
    <w:link w:val="af3"/>
    <w:uiPriority w:val="99"/>
    <w:unhideWhenUsed/>
    <w:rsid w:val="00683C83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3C83"/>
  </w:style>
  <w:style w:type="character" w:styleId="af4">
    <w:name w:val="page number"/>
    <w:basedOn w:val="a0"/>
    <w:uiPriority w:val="99"/>
    <w:semiHidden/>
    <w:unhideWhenUsed/>
    <w:rsid w:val="00683C83"/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lM0eMpMNr1PpzfU+B0Vdz2CLQQ==">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CNAP</cp:lastModifiedBy>
  <cp:revision>2</cp:revision>
  <dcterms:created xsi:type="dcterms:W3CDTF">2023-09-05T14:36:00Z</dcterms:created>
  <dcterms:modified xsi:type="dcterms:W3CDTF">2023-09-05T14:36:00Z</dcterms:modified>
</cp:coreProperties>
</file>