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5A2090" w:rsidRPr="00BA0631" w:rsidTr="00DE1265">
        <w:tc>
          <w:tcPr>
            <w:tcW w:w="5211" w:type="dxa"/>
          </w:tcPr>
          <w:p w:rsidR="005A2090" w:rsidRDefault="005A2090" w:rsidP="00A72B15">
            <w:pPr>
              <w:jc w:val="left"/>
              <w:rPr>
                <w:b/>
                <w:sz w:val="24"/>
                <w:szCs w:val="24"/>
                <w:lang w:eastAsia="uk-UA"/>
              </w:rPr>
            </w:pPr>
          </w:p>
        </w:tc>
        <w:tc>
          <w:tcPr>
            <w:tcW w:w="5211" w:type="dxa"/>
          </w:tcPr>
          <w:p w:rsidR="00041F5B" w:rsidRDefault="00041F5B" w:rsidP="00041F5B">
            <w:pPr>
              <w:ind w:left="1310"/>
              <w:rPr>
                <w:b/>
                <w:sz w:val="24"/>
                <w:szCs w:val="24"/>
                <w:lang w:eastAsia="uk-UA"/>
              </w:rPr>
            </w:pPr>
            <w:r>
              <w:rPr>
                <w:b/>
                <w:sz w:val="24"/>
                <w:szCs w:val="24"/>
                <w:lang w:eastAsia="uk-UA"/>
              </w:rPr>
              <w:t>ЗАТВЕРДЖЕНО</w:t>
            </w:r>
          </w:p>
          <w:p w:rsidR="00041F5B" w:rsidRDefault="00041F5B" w:rsidP="00041F5B">
            <w:pPr>
              <w:ind w:left="1310"/>
              <w:rPr>
                <w:sz w:val="24"/>
                <w:szCs w:val="24"/>
                <w:lang w:eastAsia="uk-UA"/>
              </w:rPr>
            </w:pPr>
            <w:proofErr w:type="spellStart"/>
            <w:proofErr w:type="gramStart"/>
            <w:r>
              <w:rPr>
                <w:sz w:val="24"/>
                <w:szCs w:val="24"/>
                <w:lang w:eastAsia="uk-UA"/>
              </w:rPr>
              <w:t>р</w:t>
            </w:r>
            <w:proofErr w:type="gramEnd"/>
            <w:r>
              <w:rPr>
                <w:sz w:val="24"/>
                <w:szCs w:val="24"/>
                <w:lang w:eastAsia="uk-UA"/>
              </w:rPr>
              <w:t>ішенням</w:t>
            </w:r>
            <w:proofErr w:type="spellEnd"/>
            <w:r>
              <w:rPr>
                <w:sz w:val="24"/>
                <w:szCs w:val="24"/>
                <w:lang w:eastAsia="uk-UA"/>
              </w:rPr>
              <w:t xml:space="preserve"> </w:t>
            </w:r>
            <w:proofErr w:type="spellStart"/>
            <w:r>
              <w:rPr>
                <w:sz w:val="24"/>
                <w:szCs w:val="24"/>
                <w:lang w:eastAsia="uk-UA"/>
              </w:rPr>
              <w:t>виконавчого</w:t>
            </w:r>
            <w:proofErr w:type="spellEnd"/>
            <w:r>
              <w:rPr>
                <w:sz w:val="24"/>
                <w:szCs w:val="24"/>
                <w:lang w:eastAsia="uk-UA"/>
              </w:rPr>
              <w:t xml:space="preserve"> </w:t>
            </w:r>
            <w:proofErr w:type="spellStart"/>
            <w:r>
              <w:rPr>
                <w:sz w:val="24"/>
                <w:szCs w:val="24"/>
                <w:lang w:eastAsia="uk-UA"/>
              </w:rPr>
              <w:t>комітету</w:t>
            </w:r>
            <w:proofErr w:type="spellEnd"/>
            <w:r>
              <w:rPr>
                <w:sz w:val="24"/>
                <w:szCs w:val="24"/>
                <w:lang w:eastAsia="uk-UA"/>
              </w:rPr>
              <w:t xml:space="preserve"> </w:t>
            </w:r>
            <w:proofErr w:type="spellStart"/>
            <w:r>
              <w:rPr>
                <w:sz w:val="24"/>
                <w:szCs w:val="24"/>
                <w:lang w:eastAsia="uk-UA"/>
              </w:rPr>
              <w:t>Перемишлянської</w:t>
            </w:r>
            <w:proofErr w:type="spellEnd"/>
            <w:r>
              <w:rPr>
                <w:sz w:val="24"/>
                <w:szCs w:val="24"/>
                <w:lang w:eastAsia="uk-UA"/>
              </w:rPr>
              <w:t xml:space="preserve"> </w:t>
            </w:r>
            <w:proofErr w:type="spellStart"/>
            <w:r>
              <w:rPr>
                <w:sz w:val="24"/>
                <w:szCs w:val="24"/>
                <w:lang w:eastAsia="uk-UA"/>
              </w:rPr>
              <w:t>міської</w:t>
            </w:r>
            <w:proofErr w:type="spellEnd"/>
            <w:r>
              <w:rPr>
                <w:sz w:val="24"/>
                <w:szCs w:val="24"/>
                <w:lang w:eastAsia="uk-UA"/>
              </w:rPr>
              <w:t xml:space="preserve"> ради </w:t>
            </w:r>
          </w:p>
          <w:p w:rsidR="00A72B15" w:rsidRDefault="00041F5B" w:rsidP="00041F5B">
            <w:pPr>
              <w:ind w:left="1310"/>
              <w:jc w:val="left"/>
              <w:rPr>
                <w:sz w:val="24"/>
                <w:szCs w:val="24"/>
                <w:lang w:eastAsia="uk-UA"/>
              </w:rPr>
            </w:pPr>
            <w:proofErr w:type="spellStart"/>
            <w:r>
              <w:rPr>
                <w:sz w:val="24"/>
                <w:szCs w:val="24"/>
                <w:lang w:eastAsia="uk-UA"/>
              </w:rPr>
              <w:t>від</w:t>
            </w:r>
            <w:proofErr w:type="spellEnd"/>
            <w:r>
              <w:rPr>
                <w:sz w:val="24"/>
                <w:szCs w:val="24"/>
                <w:lang w:eastAsia="uk-UA"/>
              </w:rPr>
              <w:t xml:space="preserve"> 25 </w:t>
            </w:r>
            <w:proofErr w:type="spellStart"/>
            <w:r>
              <w:rPr>
                <w:sz w:val="24"/>
                <w:szCs w:val="24"/>
                <w:lang w:eastAsia="uk-UA"/>
              </w:rPr>
              <w:t>березня</w:t>
            </w:r>
            <w:proofErr w:type="spellEnd"/>
            <w:r>
              <w:rPr>
                <w:sz w:val="24"/>
                <w:szCs w:val="24"/>
                <w:lang w:eastAsia="uk-UA"/>
              </w:rPr>
              <w:t xml:space="preserve"> 2021 р. № 31</w:t>
            </w:r>
            <w:bookmarkStart w:id="0" w:name="_GoBack"/>
            <w:bookmarkEnd w:id="0"/>
          </w:p>
          <w:p w:rsidR="00123F63" w:rsidRDefault="00123F63" w:rsidP="00123F63">
            <w:pPr>
              <w:ind w:left="1310"/>
              <w:jc w:val="left"/>
              <w:rPr>
                <w:sz w:val="24"/>
                <w:szCs w:val="24"/>
                <w:lang w:eastAsia="uk-UA"/>
              </w:rPr>
            </w:pPr>
          </w:p>
          <w:p w:rsidR="00123F63" w:rsidRPr="00BA0631" w:rsidRDefault="00123F63" w:rsidP="00123F63">
            <w:pPr>
              <w:ind w:left="1310"/>
              <w:jc w:val="left"/>
              <w:rPr>
                <w:sz w:val="24"/>
                <w:szCs w:val="24"/>
                <w:lang w:eastAsia="uk-UA"/>
              </w:rPr>
            </w:pPr>
          </w:p>
        </w:tc>
      </w:tr>
    </w:tbl>
    <w:p w:rsidR="00EC36B9" w:rsidRDefault="00E459F5" w:rsidP="00EC36B9">
      <w:pPr>
        <w:jc w:val="center"/>
        <w:rPr>
          <w:b/>
          <w:sz w:val="24"/>
          <w:szCs w:val="24"/>
          <w:lang w:eastAsia="uk-UA"/>
        </w:rPr>
      </w:pPr>
      <w:r w:rsidRPr="00251680">
        <w:rPr>
          <w:b/>
          <w:sz w:val="24"/>
          <w:szCs w:val="24"/>
          <w:lang w:eastAsia="uk-UA"/>
        </w:rPr>
        <w:t xml:space="preserve"> </w:t>
      </w:r>
      <w:r w:rsidR="00EC36B9">
        <w:rPr>
          <w:b/>
          <w:sz w:val="24"/>
          <w:szCs w:val="24"/>
          <w:lang w:eastAsia="uk-UA"/>
        </w:rPr>
        <w:t xml:space="preserve"> ІНФОРМАЦІЙНА КАРТКА </w:t>
      </w:r>
    </w:p>
    <w:p w:rsidR="00123F63" w:rsidRDefault="00123F63" w:rsidP="00EC36B9">
      <w:pPr>
        <w:jc w:val="center"/>
        <w:rPr>
          <w:b/>
          <w:sz w:val="24"/>
          <w:szCs w:val="24"/>
          <w:lang w:eastAsia="uk-UA"/>
        </w:rPr>
      </w:pPr>
    </w:p>
    <w:p w:rsidR="00840C56" w:rsidRDefault="00123F63" w:rsidP="00840C56">
      <w:pPr>
        <w:jc w:val="center"/>
        <w:rPr>
          <w:b/>
          <w:sz w:val="24"/>
          <w:szCs w:val="24"/>
          <w:lang w:eastAsia="uk-UA"/>
        </w:rPr>
      </w:pPr>
      <w:bookmarkStart w:id="1" w:name="n13"/>
      <w:bookmarkEnd w:id="1"/>
      <w:r>
        <w:rPr>
          <w:b/>
          <w:sz w:val="24"/>
          <w:szCs w:val="24"/>
          <w:lang w:eastAsia="uk-UA"/>
        </w:rPr>
        <w:t>Державна реєстрація</w:t>
      </w:r>
      <w:r w:rsidR="00840C56">
        <w:rPr>
          <w:b/>
          <w:sz w:val="24"/>
          <w:szCs w:val="24"/>
          <w:lang w:eastAsia="uk-UA"/>
        </w:rPr>
        <w:t xml:space="preserve"> внесення змін до відомостей про відокремлений підрозділ юридичної особи (крім громадського формування)</w:t>
      </w:r>
    </w:p>
    <w:p w:rsidR="0066790F" w:rsidRPr="00251680" w:rsidRDefault="0066790F" w:rsidP="00EC36B9">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297"/>
        <w:gridCol w:w="6975"/>
      </w:tblGrid>
      <w:tr w:rsidR="00251680" w:rsidRPr="00251680" w:rsidTr="00123F6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806374" w:rsidP="00123F63">
            <w:pPr>
              <w:jc w:val="center"/>
              <w:rPr>
                <w:b/>
                <w:sz w:val="24"/>
                <w:szCs w:val="24"/>
                <w:lang w:eastAsia="uk-UA"/>
              </w:rPr>
            </w:pPr>
            <w:bookmarkStart w:id="2" w:name="n14"/>
            <w:bookmarkEnd w:id="2"/>
            <w:r w:rsidRPr="00251680">
              <w:rPr>
                <w:b/>
                <w:sz w:val="24"/>
                <w:szCs w:val="24"/>
                <w:lang w:eastAsia="uk-UA"/>
              </w:rPr>
              <w:t xml:space="preserve">Інформація про </w:t>
            </w:r>
            <w:r w:rsidR="00123F63">
              <w:rPr>
                <w:b/>
                <w:sz w:val="24"/>
                <w:szCs w:val="24"/>
                <w:lang w:eastAsia="uk-UA"/>
              </w:rPr>
              <w:t>центр</w:t>
            </w:r>
            <w:r w:rsidRPr="00251680">
              <w:rPr>
                <w:b/>
                <w:sz w:val="24"/>
                <w:szCs w:val="24"/>
                <w:lang w:eastAsia="uk-UA"/>
              </w:rPr>
              <w:t xml:space="preserve"> надання адміністративних послуг</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66790F" w:rsidRPr="00251680" w:rsidRDefault="0066790F" w:rsidP="00E459F5">
            <w:pPr>
              <w:jc w:val="center"/>
              <w:rPr>
                <w:sz w:val="24"/>
                <w:szCs w:val="24"/>
                <w:lang w:eastAsia="uk-UA"/>
              </w:rPr>
            </w:pPr>
            <w:r w:rsidRPr="00251680">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66790F" w:rsidRPr="00251680" w:rsidRDefault="0066790F" w:rsidP="0066790F">
            <w:pPr>
              <w:rPr>
                <w:sz w:val="24"/>
                <w:szCs w:val="24"/>
                <w:lang w:eastAsia="uk-UA"/>
              </w:rPr>
            </w:pPr>
            <w:r w:rsidRPr="00251680">
              <w:rPr>
                <w:sz w:val="24"/>
                <w:szCs w:val="24"/>
                <w:lang w:eastAsia="uk-UA"/>
              </w:rPr>
              <w:t xml:space="preserve">Місцезнаходження </w:t>
            </w:r>
          </w:p>
        </w:tc>
        <w:tc>
          <w:tcPr>
            <w:tcW w:w="3280" w:type="pct"/>
            <w:tcBorders>
              <w:top w:val="outset" w:sz="6" w:space="0" w:color="000000"/>
              <w:left w:val="outset" w:sz="6" w:space="0" w:color="000000"/>
              <w:bottom w:val="outset" w:sz="6" w:space="0" w:color="000000"/>
              <w:right w:val="outset" w:sz="6" w:space="0" w:color="000000"/>
            </w:tcBorders>
            <w:hideMark/>
          </w:tcPr>
          <w:p w:rsidR="00071C81" w:rsidRDefault="00071C81" w:rsidP="00071C81">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071C81" w:rsidRDefault="00071C81" w:rsidP="00071C81">
            <w:pPr>
              <w:rPr>
                <w:sz w:val="24"/>
                <w:szCs w:val="24"/>
                <w:lang w:eastAsia="uk-UA"/>
              </w:rPr>
            </w:pPr>
            <w:r>
              <w:rPr>
                <w:sz w:val="24"/>
                <w:szCs w:val="24"/>
                <w:lang w:eastAsia="uk-UA"/>
              </w:rPr>
              <w:t xml:space="preserve">Адреса:81200, Львівська область, Львівський район, </w:t>
            </w:r>
          </w:p>
          <w:p w:rsidR="0066790F" w:rsidRPr="00251680" w:rsidRDefault="00071C81" w:rsidP="00071C81">
            <w:pPr>
              <w:ind w:firstLine="151"/>
              <w:rPr>
                <w:i/>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66790F" w:rsidRPr="00251680" w:rsidRDefault="0066790F" w:rsidP="00E459F5">
            <w:pPr>
              <w:jc w:val="center"/>
              <w:rPr>
                <w:sz w:val="24"/>
                <w:szCs w:val="24"/>
                <w:lang w:eastAsia="uk-UA"/>
              </w:rPr>
            </w:pPr>
            <w:r w:rsidRPr="00251680">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66790F" w:rsidRPr="00251680" w:rsidRDefault="0066790F" w:rsidP="0066790F">
            <w:pPr>
              <w:rPr>
                <w:sz w:val="24"/>
                <w:szCs w:val="24"/>
                <w:lang w:eastAsia="uk-UA"/>
              </w:rPr>
            </w:pPr>
            <w:r w:rsidRPr="00251680">
              <w:rPr>
                <w:sz w:val="24"/>
                <w:szCs w:val="24"/>
                <w:lang w:eastAsia="uk-UA"/>
              </w:rPr>
              <w:t xml:space="preserve">Інформація щодо режиму роботи </w:t>
            </w:r>
          </w:p>
        </w:tc>
        <w:tc>
          <w:tcPr>
            <w:tcW w:w="3280" w:type="pct"/>
            <w:tcBorders>
              <w:top w:val="outset" w:sz="6" w:space="0" w:color="000000"/>
              <w:left w:val="outset" w:sz="6" w:space="0" w:color="000000"/>
              <w:bottom w:val="outset" w:sz="6" w:space="0" w:color="000000"/>
              <w:right w:val="outset" w:sz="6" w:space="0" w:color="000000"/>
            </w:tcBorders>
            <w:hideMark/>
          </w:tcPr>
          <w:p w:rsidR="00145BC2" w:rsidRDefault="00145BC2" w:rsidP="00145BC2">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145BC2" w:rsidRDefault="00145BC2" w:rsidP="00145BC2">
            <w:pPr>
              <w:rPr>
                <w:sz w:val="24"/>
                <w:szCs w:val="24"/>
                <w:lang w:eastAsia="uk-UA"/>
              </w:rPr>
            </w:pPr>
            <w:r>
              <w:rPr>
                <w:sz w:val="24"/>
                <w:szCs w:val="24"/>
                <w:lang w:eastAsia="uk-UA"/>
              </w:rPr>
              <w:t>Графік прийому:</w:t>
            </w:r>
          </w:p>
          <w:p w:rsidR="00145BC2" w:rsidRDefault="00145BC2" w:rsidP="00145BC2">
            <w:pPr>
              <w:rPr>
                <w:sz w:val="24"/>
                <w:szCs w:val="24"/>
                <w:lang w:eastAsia="uk-UA"/>
              </w:rPr>
            </w:pPr>
            <w:r>
              <w:rPr>
                <w:sz w:val="24"/>
                <w:szCs w:val="24"/>
                <w:lang w:eastAsia="uk-UA"/>
              </w:rPr>
              <w:t xml:space="preserve">понеділок: з 09:00 до 16:00, </w:t>
            </w:r>
          </w:p>
          <w:p w:rsidR="00145BC2" w:rsidRDefault="00145BC2" w:rsidP="00145BC2">
            <w:pPr>
              <w:rPr>
                <w:sz w:val="24"/>
                <w:szCs w:val="24"/>
                <w:lang w:eastAsia="uk-UA"/>
              </w:rPr>
            </w:pPr>
            <w:r>
              <w:rPr>
                <w:sz w:val="24"/>
                <w:szCs w:val="24"/>
                <w:lang w:eastAsia="uk-UA"/>
              </w:rPr>
              <w:t xml:space="preserve">вівторок: з 09:00 до 20:00, </w:t>
            </w:r>
          </w:p>
          <w:p w:rsidR="00145BC2" w:rsidRDefault="00145BC2" w:rsidP="00145BC2">
            <w:pPr>
              <w:rPr>
                <w:sz w:val="24"/>
                <w:szCs w:val="24"/>
                <w:lang w:eastAsia="uk-UA"/>
              </w:rPr>
            </w:pPr>
            <w:r>
              <w:rPr>
                <w:sz w:val="24"/>
                <w:szCs w:val="24"/>
                <w:lang w:eastAsia="uk-UA"/>
              </w:rPr>
              <w:t xml:space="preserve">середа: з 09:00 до 16:00, </w:t>
            </w:r>
          </w:p>
          <w:p w:rsidR="00145BC2" w:rsidRDefault="00145BC2" w:rsidP="00145BC2">
            <w:pPr>
              <w:rPr>
                <w:sz w:val="24"/>
                <w:szCs w:val="24"/>
                <w:lang w:eastAsia="uk-UA"/>
              </w:rPr>
            </w:pPr>
            <w:r>
              <w:rPr>
                <w:sz w:val="24"/>
                <w:szCs w:val="24"/>
                <w:lang w:eastAsia="uk-UA"/>
              </w:rPr>
              <w:t xml:space="preserve">четвер: з 09:00 до 16:00 </w:t>
            </w:r>
          </w:p>
          <w:p w:rsidR="00145BC2" w:rsidRDefault="00145BC2" w:rsidP="00145BC2">
            <w:pPr>
              <w:rPr>
                <w:sz w:val="24"/>
                <w:szCs w:val="24"/>
                <w:lang w:eastAsia="uk-UA"/>
              </w:rPr>
            </w:pPr>
            <w:r>
              <w:rPr>
                <w:sz w:val="24"/>
                <w:szCs w:val="24"/>
                <w:lang w:eastAsia="uk-UA"/>
              </w:rPr>
              <w:t xml:space="preserve">п’ятниця: з 09:00 до 16:00 </w:t>
            </w:r>
          </w:p>
          <w:p w:rsidR="00145BC2" w:rsidRDefault="00145BC2" w:rsidP="00145BC2">
            <w:pPr>
              <w:rPr>
                <w:sz w:val="24"/>
                <w:szCs w:val="24"/>
                <w:lang w:eastAsia="uk-UA"/>
              </w:rPr>
            </w:pPr>
            <w:r>
              <w:rPr>
                <w:sz w:val="24"/>
                <w:szCs w:val="24"/>
                <w:lang w:eastAsia="uk-UA"/>
              </w:rPr>
              <w:t>субота: з 09:00 до 16:00</w:t>
            </w:r>
          </w:p>
          <w:p w:rsidR="00145BC2" w:rsidRDefault="00145BC2" w:rsidP="00145BC2">
            <w:pPr>
              <w:rPr>
                <w:sz w:val="24"/>
                <w:szCs w:val="24"/>
                <w:lang w:eastAsia="uk-UA"/>
              </w:rPr>
            </w:pPr>
            <w:r>
              <w:rPr>
                <w:sz w:val="24"/>
                <w:szCs w:val="24"/>
                <w:lang w:eastAsia="uk-UA"/>
              </w:rPr>
              <w:t>неділя: вихідний</w:t>
            </w:r>
          </w:p>
          <w:p w:rsidR="0066790F" w:rsidRPr="00A72B15" w:rsidRDefault="00145BC2" w:rsidP="00145BC2">
            <w:pPr>
              <w:ind w:firstLine="151"/>
              <w:rPr>
                <w:i/>
                <w:sz w:val="24"/>
                <w:szCs w:val="24"/>
                <w:lang w:val="ru-RU" w:eastAsia="uk-UA"/>
              </w:rPr>
            </w:pPr>
            <w:r>
              <w:rPr>
                <w:sz w:val="24"/>
                <w:szCs w:val="24"/>
                <w:lang w:eastAsia="uk-UA"/>
              </w:rPr>
              <w:t>без перерви на обід</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66790F" w:rsidRPr="00251680" w:rsidRDefault="0066790F" w:rsidP="00E459F5">
            <w:pPr>
              <w:jc w:val="center"/>
              <w:rPr>
                <w:sz w:val="24"/>
                <w:szCs w:val="24"/>
                <w:lang w:eastAsia="uk-UA"/>
              </w:rPr>
            </w:pPr>
            <w:r w:rsidRPr="00251680">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66790F" w:rsidRPr="00251680" w:rsidRDefault="0066790F" w:rsidP="0066790F">
            <w:pPr>
              <w:rPr>
                <w:sz w:val="24"/>
                <w:szCs w:val="24"/>
                <w:lang w:eastAsia="uk-UA"/>
              </w:rPr>
            </w:pPr>
            <w:r w:rsidRPr="00251680">
              <w:rPr>
                <w:sz w:val="24"/>
                <w:szCs w:val="24"/>
                <w:lang w:eastAsia="uk-UA"/>
              </w:rPr>
              <w:t xml:space="preserve">Телефон/факс (довідки), адреса електронної пошти та веб-сайт </w:t>
            </w:r>
          </w:p>
        </w:tc>
        <w:tc>
          <w:tcPr>
            <w:tcW w:w="3280" w:type="pct"/>
            <w:tcBorders>
              <w:top w:val="outset" w:sz="6" w:space="0" w:color="000000"/>
              <w:left w:val="outset" w:sz="6" w:space="0" w:color="000000"/>
              <w:bottom w:val="outset" w:sz="6" w:space="0" w:color="000000"/>
              <w:right w:val="outset" w:sz="6" w:space="0" w:color="000000"/>
            </w:tcBorders>
            <w:hideMark/>
          </w:tcPr>
          <w:p w:rsidR="0014154C" w:rsidRDefault="0014154C" w:rsidP="0014154C">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14154C" w:rsidRDefault="0014154C" w:rsidP="0014154C">
            <w:pPr>
              <w:jc w:val="left"/>
              <w:rPr>
                <w:sz w:val="24"/>
                <w:szCs w:val="24"/>
                <w:lang w:eastAsia="uk-UA"/>
              </w:rPr>
            </w:pPr>
            <w:r>
              <w:rPr>
                <w:sz w:val="24"/>
                <w:szCs w:val="24"/>
                <w:lang w:eastAsia="uk-UA"/>
              </w:rPr>
              <w:t xml:space="preserve">Контактний телефон: </w:t>
            </w:r>
            <w:r w:rsidR="00F16759">
              <w:rPr>
                <w:color w:val="000000"/>
                <w:sz w:val="24"/>
                <w:szCs w:val="24"/>
                <w:lang w:val="ru-RU"/>
              </w:rPr>
              <w:t>+38068 361 63 14</w:t>
            </w:r>
          </w:p>
          <w:p w:rsidR="00FC79B1" w:rsidRDefault="00FC79B1" w:rsidP="00FC79B1">
            <w:pPr>
              <w:rPr>
                <w:color w:val="000000"/>
                <w:sz w:val="24"/>
                <w:szCs w:val="24"/>
                <w:u w:val="single"/>
                <w:lang w:val="ru-RU"/>
              </w:rPr>
            </w:pPr>
            <w:r>
              <w:rPr>
                <w:b/>
                <w:color w:val="000000"/>
                <w:sz w:val="24"/>
                <w:szCs w:val="24"/>
                <w:lang w:val="ru-RU"/>
              </w:rPr>
              <w:t xml:space="preserve">Веб-сайт: </w:t>
            </w:r>
            <w:hyperlink r:id="rId8" w:history="1">
              <w:r>
                <w:rPr>
                  <w:rStyle w:val="ab"/>
                  <w:color w:val="000000"/>
                  <w:sz w:val="24"/>
                  <w:szCs w:val="24"/>
                </w:rPr>
                <w:t>https</w:t>
              </w:r>
              <w:r>
                <w:rPr>
                  <w:rStyle w:val="ab"/>
                  <w:color w:val="000000"/>
                  <w:sz w:val="24"/>
                  <w:szCs w:val="24"/>
                  <w:lang w:val="ru-RU"/>
                </w:rPr>
                <w:t>://</w:t>
              </w:r>
              <w:r>
                <w:rPr>
                  <w:rStyle w:val="ab"/>
                  <w:color w:val="000000"/>
                  <w:sz w:val="24"/>
                  <w:szCs w:val="24"/>
                </w:rPr>
                <w:t>rada</w:t>
              </w:r>
              <w:r>
                <w:rPr>
                  <w:rStyle w:val="ab"/>
                  <w:color w:val="000000"/>
                  <w:sz w:val="24"/>
                  <w:szCs w:val="24"/>
                  <w:lang w:val="ru-RU"/>
                </w:rPr>
                <w:t>-</w:t>
              </w:r>
              <w:r>
                <w:rPr>
                  <w:rStyle w:val="ab"/>
                  <w:color w:val="000000"/>
                  <w:sz w:val="24"/>
                  <w:szCs w:val="24"/>
                </w:rPr>
                <w:t>peremyshlyany</w:t>
              </w:r>
              <w:r>
                <w:rPr>
                  <w:rStyle w:val="ab"/>
                  <w:color w:val="000000"/>
                  <w:sz w:val="24"/>
                  <w:szCs w:val="24"/>
                  <w:lang w:val="ru-RU"/>
                </w:rPr>
                <w:t>.</w:t>
              </w:r>
              <w:r>
                <w:rPr>
                  <w:rStyle w:val="ab"/>
                  <w:color w:val="000000"/>
                  <w:sz w:val="24"/>
                  <w:szCs w:val="24"/>
                </w:rPr>
                <w:t>gov</w:t>
              </w:r>
              <w:r>
                <w:rPr>
                  <w:rStyle w:val="ab"/>
                  <w:color w:val="000000"/>
                  <w:sz w:val="24"/>
                  <w:szCs w:val="24"/>
                  <w:lang w:val="ru-RU"/>
                </w:rPr>
                <w:t>.</w:t>
              </w:r>
              <w:r>
                <w:rPr>
                  <w:rStyle w:val="ab"/>
                  <w:color w:val="000000"/>
                  <w:sz w:val="24"/>
                  <w:szCs w:val="24"/>
                </w:rPr>
                <w:t>ua</w:t>
              </w:r>
              <w:r>
                <w:rPr>
                  <w:rStyle w:val="ab"/>
                  <w:color w:val="000000"/>
                  <w:sz w:val="24"/>
                  <w:szCs w:val="24"/>
                  <w:lang w:val="ru-RU"/>
                </w:rPr>
                <w:t>/</w:t>
              </w:r>
            </w:hyperlink>
          </w:p>
          <w:p w:rsidR="00FC79B1" w:rsidRPr="00FC79B1" w:rsidRDefault="00FC79B1" w:rsidP="00FC79B1">
            <w:pPr>
              <w:pStyle w:val="3"/>
              <w:spacing w:before="0"/>
              <w:textAlignment w:val="baseline"/>
              <w:rPr>
                <w:rFonts w:ascii="Times New Roman" w:hAnsi="Times New Roman"/>
                <w:b w:val="0"/>
                <w:color w:val="auto"/>
                <w:sz w:val="24"/>
                <w:szCs w:val="24"/>
                <w:lang w:val="ru-RU" w:eastAsia="ru-RU"/>
              </w:rPr>
            </w:pPr>
            <w:proofErr w:type="spellStart"/>
            <w:r w:rsidRPr="00FC79B1">
              <w:rPr>
                <w:rFonts w:ascii="Times New Roman" w:hAnsi="Times New Roman"/>
                <w:color w:val="auto"/>
                <w:sz w:val="24"/>
                <w:szCs w:val="24"/>
                <w:lang w:val="ru-RU" w:eastAsia="ru-RU"/>
              </w:rPr>
              <w:t>Електронна</w:t>
            </w:r>
            <w:proofErr w:type="spellEnd"/>
            <w:r w:rsidRPr="00FC79B1">
              <w:rPr>
                <w:rFonts w:ascii="Times New Roman" w:hAnsi="Times New Roman"/>
                <w:color w:val="auto"/>
                <w:sz w:val="24"/>
                <w:szCs w:val="24"/>
                <w:lang w:val="ru-RU" w:eastAsia="ru-RU"/>
              </w:rPr>
              <w:t xml:space="preserve"> </w:t>
            </w:r>
            <w:proofErr w:type="spellStart"/>
            <w:r w:rsidRPr="00FC79B1">
              <w:rPr>
                <w:rFonts w:ascii="Times New Roman" w:hAnsi="Times New Roman"/>
                <w:color w:val="auto"/>
                <w:sz w:val="24"/>
                <w:szCs w:val="24"/>
                <w:lang w:val="ru-RU" w:eastAsia="ru-RU"/>
              </w:rPr>
              <w:t>пошта</w:t>
            </w:r>
            <w:proofErr w:type="spellEnd"/>
            <w:r w:rsidRPr="00FC79B1">
              <w:rPr>
                <w:rFonts w:ascii="Times New Roman" w:hAnsi="Times New Roman"/>
                <w:color w:val="auto"/>
                <w:sz w:val="24"/>
                <w:szCs w:val="24"/>
                <w:lang w:val="ru-RU" w:eastAsia="ru-RU"/>
              </w:rPr>
              <w:t xml:space="preserve">: </w:t>
            </w:r>
            <w:proofErr w:type="spellStart"/>
            <w:r w:rsidRPr="00FC79B1">
              <w:rPr>
                <w:rFonts w:ascii="Times New Roman" w:hAnsi="Times New Roman"/>
                <w:b w:val="0"/>
                <w:color w:val="auto"/>
                <w:sz w:val="24"/>
                <w:szCs w:val="24"/>
                <w:lang w:eastAsia="ru-RU"/>
              </w:rPr>
              <w:t>peremyshlyany</w:t>
            </w:r>
            <w:proofErr w:type="spellEnd"/>
            <w:r w:rsidRPr="00FC79B1">
              <w:rPr>
                <w:rFonts w:ascii="Times New Roman" w:hAnsi="Times New Roman"/>
                <w:b w:val="0"/>
                <w:color w:val="auto"/>
                <w:sz w:val="24"/>
                <w:szCs w:val="24"/>
                <w:lang w:val="ru-RU" w:eastAsia="ru-RU"/>
              </w:rPr>
              <w:t>-</w:t>
            </w:r>
            <w:proofErr w:type="spellStart"/>
            <w:r w:rsidRPr="00FC79B1">
              <w:rPr>
                <w:rFonts w:ascii="Times New Roman" w:hAnsi="Times New Roman"/>
                <w:b w:val="0"/>
                <w:color w:val="auto"/>
                <w:sz w:val="24"/>
                <w:szCs w:val="24"/>
                <w:lang w:eastAsia="ru-RU"/>
              </w:rPr>
              <w:t>cnap</w:t>
            </w:r>
            <w:proofErr w:type="spellEnd"/>
            <w:r w:rsidRPr="00FC79B1">
              <w:rPr>
                <w:rFonts w:ascii="Times New Roman" w:hAnsi="Times New Roman"/>
                <w:b w:val="0"/>
                <w:color w:val="auto"/>
                <w:sz w:val="24"/>
                <w:szCs w:val="24"/>
                <w:lang w:val="ru-RU" w:eastAsia="ru-RU"/>
              </w:rPr>
              <w:t>@</w:t>
            </w:r>
            <w:proofErr w:type="spellStart"/>
            <w:r w:rsidRPr="00FC79B1">
              <w:rPr>
                <w:rFonts w:ascii="Times New Roman" w:hAnsi="Times New Roman"/>
                <w:b w:val="0"/>
                <w:color w:val="auto"/>
                <w:sz w:val="24"/>
                <w:szCs w:val="24"/>
                <w:lang w:eastAsia="ru-RU"/>
              </w:rPr>
              <w:t>ukr</w:t>
            </w:r>
            <w:proofErr w:type="spellEnd"/>
            <w:r w:rsidRPr="00FC79B1">
              <w:rPr>
                <w:rFonts w:ascii="Times New Roman" w:hAnsi="Times New Roman"/>
                <w:b w:val="0"/>
                <w:color w:val="auto"/>
                <w:sz w:val="24"/>
                <w:szCs w:val="24"/>
                <w:lang w:val="ru-RU" w:eastAsia="ru-RU"/>
              </w:rPr>
              <w:t>.</w:t>
            </w:r>
            <w:proofErr w:type="spellStart"/>
            <w:r w:rsidRPr="00FC79B1">
              <w:rPr>
                <w:rFonts w:ascii="Times New Roman" w:hAnsi="Times New Roman"/>
                <w:b w:val="0"/>
                <w:color w:val="auto"/>
                <w:sz w:val="24"/>
                <w:szCs w:val="24"/>
                <w:lang w:eastAsia="ru-RU"/>
              </w:rPr>
              <w:t>net</w:t>
            </w:r>
            <w:proofErr w:type="spellEnd"/>
          </w:p>
          <w:p w:rsidR="00FC79B1" w:rsidRPr="00FC79B1" w:rsidRDefault="00FC79B1" w:rsidP="00FC79B1">
            <w:pPr>
              <w:pStyle w:val="3"/>
              <w:spacing w:before="0"/>
              <w:textAlignment w:val="baseline"/>
              <w:rPr>
                <w:rFonts w:ascii="Times New Roman" w:hAnsi="Times New Roman"/>
                <w:color w:val="auto"/>
                <w:sz w:val="24"/>
                <w:szCs w:val="24"/>
                <w:lang w:val="ru-RU" w:eastAsia="ar-SA"/>
              </w:rPr>
            </w:pPr>
            <w:proofErr w:type="spellStart"/>
            <w:r w:rsidRPr="00FC79B1">
              <w:rPr>
                <w:rFonts w:ascii="Times New Roman" w:hAnsi="Times New Roman"/>
                <w:b w:val="0"/>
                <w:color w:val="auto"/>
                <w:sz w:val="24"/>
                <w:szCs w:val="24"/>
              </w:rPr>
              <w:t>info</w:t>
            </w:r>
            <w:proofErr w:type="spellEnd"/>
            <w:r w:rsidRPr="00FC79B1">
              <w:rPr>
                <w:rFonts w:ascii="Times New Roman" w:hAnsi="Times New Roman"/>
                <w:b w:val="0"/>
                <w:color w:val="auto"/>
                <w:sz w:val="24"/>
                <w:szCs w:val="24"/>
                <w:lang w:val="ru-RU"/>
              </w:rPr>
              <w:t>@</w:t>
            </w:r>
            <w:proofErr w:type="spellStart"/>
            <w:r w:rsidRPr="00FC79B1">
              <w:rPr>
                <w:rFonts w:ascii="Times New Roman" w:hAnsi="Times New Roman"/>
                <w:b w:val="0"/>
                <w:color w:val="auto"/>
                <w:sz w:val="24"/>
                <w:szCs w:val="24"/>
              </w:rPr>
              <w:t>rada</w:t>
            </w:r>
            <w:proofErr w:type="spellEnd"/>
            <w:r w:rsidRPr="00FC79B1">
              <w:rPr>
                <w:rFonts w:ascii="Times New Roman" w:hAnsi="Times New Roman"/>
                <w:color w:val="auto"/>
                <w:sz w:val="24"/>
                <w:szCs w:val="24"/>
                <w:lang w:val="ru-RU"/>
              </w:rPr>
              <w:t>-</w:t>
            </w:r>
            <w:proofErr w:type="spellStart"/>
            <w:r w:rsidRPr="00FC79B1">
              <w:rPr>
                <w:rFonts w:ascii="Times New Roman" w:hAnsi="Times New Roman"/>
                <w:b w:val="0"/>
                <w:color w:val="auto"/>
                <w:sz w:val="24"/>
                <w:szCs w:val="24"/>
              </w:rPr>
              <w:t>peremyshlyany</w:t>
            </w:r>
            <w:proofErr w:type="spellEnd"/>
            <w:r w:rsidRPr="00FC79B1">
              <w:rPr>
                <w:rFonts w:ascii="Times New Roman" w:hAnsi="Times New Roman"/>
                <w:b w:val="0"/>
                <w:color w:val="auto"/>
                <w:sz w:val="24"/>
                <w:szCs w:val="24"/>
                <w:lang w:val="ru-RU"/>
              </w:rPr>
              <w:t>.</w:t>
            </w:r>
            <w:proofErr w:type="spellStart"/>
            <w:r w:rsidRPr="00FC79B1">
              <w:rPr>
                <w:rFonts w:ascii="Times New Roman" w:hAnsi="Times New Roman"/>
                <w:b w:val="0"/>
                <w:color w:val="auto"/>
                <w:sz w:val="24"/>
                <w:szCs w:val="24"/>
              </w:rPr>
              <w:t>gov</w:t>
            </w:r>
            <w:proofErr w:type="spellEnd"/>
            <w:r w:rsidRPr="00FC79B1">
              <w:rPr>
                <w:rFonts w:ascii="Times New Roman" w:hAnsi="Times New Roman"/>
                <w:b w:val="0"/>
                <w:color w:val="auto"/>
                <w:sz w:val="24"/>
                <w:szCs w:val="24"/>
                <w:lang w:val="ru-RU"/>
              </w:rPr>
              <w:t>.</w:t>
            </w:r>
            <w:proofErr w:type="spellStart"/>
            <w:r w:rsidRPr="00FC79B1">
              <w:rPr>
                <w:rFonts w:ascii="Times New Roman" w:hAnsi="Times New Roman"/>
                <w:b w:val="0"/>
                <w:color w:val="auto"/>
                <w:sz w:val="24"/>
                <w:szCs w:val="24"/>
              </w:rPr>
              <w:t>ua</w:t>
            </w:r>
            <w:proofErr w:type="spellEnd"/>
          </w:p>
          <w:p w:rsidR="0066790F" w:rsidRPr="00251680" w:rsidRDefault="0066790F" w:rsidP="00A72B15">
            <w:pPr>
              <w:ind w:firstLine="151"/>
              <w:rPr>
                <w:i/>
                <w:sz w:val="24"/>
                <w:szCs w:val="24"/>
                <w:lang w:eastAsia="uk-UA"/>
              </w:rPr>
            </w:pPr>
          </w:p>
        </w:tc>
      </w:tr>
      <w:tr w:rsidR="00251680" w:rsidRPr="00251680" w:rsidTr="00123F6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center"/>
              <w:rPr>
                <w:b/>
                <w:sz w:val="24"/>
                <w:szCs w:val="24"/>
                <w:lang w:eastAsia="uk-UA"/>
              </w:rPr>
            </w:pPr>
            <w:r w:rsidRPr="00251680">
              <w:rPr>
                <w:b/>
                <w:sz w:val="24"/>
                <w:szCs w:val="24"/>
                <w:lang w:eastAsia="uk-UA"/>
              </w:rPr>
              <w:t>Нормативні акти, якими регламентується надання адміністративної послуги</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Закони України</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pStyle w:val="a3"/>
              <w:tabs>
                <w:tab w:val="left" w:pos="217"/>
              </w:tabs>
              <w:ind w:left="0" w:firstLine="217"/>
              <w:rPr>
                <w:sz w:val="24"/>
                <w:szCs w:val="24"/>
                <w:lang w:eastAsia="uk-UA"/>
              </w:rPr>
            </w:pPr>
            <w:r w:rsidRPr="00251680">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E47712">
              <w:rPr>
                <w:sz w:val="24"/>
                <w:szCs w:val="24"/>
                <w:lang w:eastAsia="uk-UA"/>
              </w:rPr>
              <w:t>Закон України Про адміністративні послуги</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Акти Кабінету Міністрів України</w:t>
            </w:r>
          </w:p>
        </w:tc>
        <w:tc>
          <w:tcPr>
            <w:tcW w:w="3280" w:type="pct"/>
            <w:tcBorders>
              <w:top w:val="outset" w:sz="6" w:space="0" w:color="000000"/>
              <w:left w:val="outset" w:sz="6" w:space="0" w:color="000000"/>
              <w:bottom w:val="outset" w:sz="6" w:space="0" w:color="000000"/>
              <w:right w:val="outset" w:sz="6" w:space="0" w:color="000000"/>
            </w:tcBorders>
          </w:tcPr>
          <w:p w:rsidR="00F03E60" w:rsidRPr="00251680" w:rsidRDefault="00655B61" w:rsidP="00302FC2">
            <w:pPr>
              <w:ind w:firstLine="217"/>
              <w:rPr>
                <w:sz w:val="24"/>
                <w:szCs w:val="24"/>
                <w:lang w:eastAsia="uk-UA"/>
              </w:rPr>
            </w:pPr>
            <w:r w:rsidRPr="00251680">
              <w:rPr>
                <w:sz w:val="24"/>
                <w:szCs w:val="24"/>
                <w:lang w:eastAsia="uk-UA"/>
              </w:rPr>
              <w:t>–</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Акти центральних органів виконавчої влади</w:t>
            </w:r>
          </w:p>
        </w:tc>
        <w:tc>
          <w:tcPr>
            <w:tcW w:w="3280" w:type="pct"/>
            <w:tcBorders>
              <w:top w:val="outset" w:sz="6" w:space="0" w:color="000000"/>
              <w:left w:val="outset" w:sz="6" w:space="0" w:color="000000"/>
              <w:bottom w:val="outset" w:sz="6" w:space="0" w:color="000000"/>
              <w:right w:val="outset" w:sz="6" w:space="0" w:color="000000"/>
            </w:tcBorders>
          </w:tcPr>
          <w:p w:rsidR="00B47206" w:rsidRPr="00251680" w:rsidRDefault="00B47206" w:rsidP="00B47206">
            <w:pPr>
              <w:keepNext/>
              <w:ind w:firstLine="224"/>
              <w:rPr>
                <w:rFonts w:eastAsia="Batang"/>
                <w:b/>
                <w:sz w:val="24"/>
                <w:szCs w:val="24"/>
                <w:lang w:eastAsia="ko-KR"/>
              </w:rPr>
            </w:pPr>
            <w:r w:rsidRPr="0025168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51680">
              <w:rPr>
                <w:bCs/>
                <w:sz w:val="24"/>
                <w:szCs w:val="24"/>
              </w:rPr>
              <w:t>1500/29630</w:t>
            </w:r>
            <w:r w:rsidRPr="00251680">
              <w:rPr>
                <w:sz w:val="24"/>
                <w:szCs w:val="24"/>
                <w:lang w:eastAsia="uk-UA"/>
              </w:rPr>
              <w:t>;</w:t>
            </w:r>
            <w:r w:rsidRPr="00251680">
              <w:rPr>
                <w:bCs/>
                <w:sz w:val="24"/>
                <w:szCs w:val="24"/>
              </w:rPr>
              <w:t xml:space="preserve"> </w:t>
            </w:r>
          </w:p>
          <w:p w:rsidR="00C26FBF" w:rsidRPr="00251680" w:rsidRDefault="00E459F5" w:rsidP="00F573FB">
            <w:pPr>
              <w:pStyle w:val="a3"/>
              <w:tabs>
                <w:tab w:val="left" w:pos="0"/>
              </w:tabs>
              <w:ind w:left="0" w:firstLine="217"/>
              <w:rPr>
                <w:sz w:val="24"/>
                <w:szCs w:val="24"/>
                <w:lang w:eastAsia="uk-UA"/>
              </w:rPr>
            </w:pPr>
            <w:r w:rsidRPr="00251680">
              <w:rPr>
                <w:sz w:val="24"/>
                <w:szCs w:val="24"/>
                <w:lang w:eastAsia="uk-UA"/>
              </w:rPr>
              <w:t>н</w:t>
            </w:r>
            <w:r w:rsidR="00F03E60" w:rsidRPr="00251680">
              <w:rPr>
                <w:sz w:val="24"/>
                <w:szCs w:val="24"/>
                <w:lang w:eastAsia="uk-UA"/>
              </w:rPr>
              <w:t>аказ Міністерства юстиції України від 09.02.2016 № 359/5</w:t>
            </w:r>
            <w:r w:rsidR="00147F54" w:rsidRPr="00251680">
              <w:rPr>
                <w:sz w:val="24"/>
                <w:szCs w:val="24"/>
                <w:lang w:eastAsia="uk-UA"/>
              </w:rPr>
              <w:t xml:space="preserve"> «</w:t>
            </w:r>
            <w:r w:rsidR="00F03E60" w:rsidRPr="00251680">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26FBF" w:rsidRPr="00251680">
              <w:rPr>
                <w:sz w:val="24"/>
                <w:szCs w:val="24"/>
                <w:lang w:eastAsia="uk-UA"/>
              </w:rPr>
              <w:t>, зареєстрований у Міністерстві юстиції Ук</w:t>
            </w:r>
            <w:r w:rsidRPr="00251680">
              <w:rPr>
                <w:sz w:val="24"/>
                <w:szCs w:val="24"/>
                <w:lang w:eastAsia="uk-UA"/>
              </w:rPr>
              <w:t>раїни 09.02.2016 за № 200/28330;</w:t>
            </w:r>
          </w:p>
          <w:p w:rsidR="00F03E60" w:rsidRPr="00251680" w:rsidRDefault="00E459F5" w:rsidP="00F573FB">
            <w:pPr>
              <w:pStyle w:val="a3"/>
              <w:tabs>
                <w:tab w:val="left" w:pos="0"/>
              </w:tabs>
              <w:ind w:left="0" w:firstLine="217"/>
              <w:rPr>
                <w:sz w:val="24"/>
                <w:szCs w:val="24"/>
                <w:lang w:eastAsia="uk-UA"/>
              </w:rPr>
            </w:pPr>
            <w:r w:rsidRPr="00251680">
              <w:rPr>
                <w:sz w:val="24"/>
                <w:szCs w:val="24"/>
                <w:lang w:eastAsia="uk-UA"/>
              </w:rPr>
              <w:t>н</w:t>
            </w:r>
            <w:r w:rsidR="00F03E60" w:rsidRPr="00251680">
              <w:rPr>
                <w:sz w:val="24"/>
                <w:szCs w:val="24"/>
                <w:lang w:eastAsia="uk-UA"/>
              </w:rPr>
              <w:t>аказ Міністерства юстиції України від 23.03.2016</w:t>
            </w:r>
            <w:r w:rsidR="00BC76C7" w:rsidRPr="00251680">
              <w:rPr>
                <w:sz w:val="24"/>
                <w:szCs w:val="24"/>
                <w:lang w:eastAsia="uk-UA"/>
              </w:rPr>
              <w:t xml:space="preserve"> </w:t>
            </w:r>
            <w:r w:rsidR="00F03E60" w:rsidRPr="00251680">
              <w:rPr>
                <w:sz w:val="24"/>
                <w:szCs w:val="24"/>
                <w:lang w:eastAsia="uk-UA"/>
              </w:rPr>
              <w:t xml:space="preserve">№ 784/5 </w:t>
            </w:r>
            <w:r w:rsidR="00F03E60" w:rsidRPr="00251680">
              <w:rPr>
                <w:sz w:val="24"/>
                <w:szCs w:val="24"/>
                <w:lang w:eastAsia="uk-UA"/>
              </w:rPr>
              <w:lastRenderedPageBreak/>
              <w:t>«Про затвердження Порядку функціонування порталу електронних сервісів юридичних осіб, фізичних</w:t>
            </w:r>
            <w:r w:rsidR="009A234E" w:rsidRPr="00251680">
              <w:rPr>
                <w:sz w:val="24"/>
                <w:szCs w:val="24"/>
                <w:lang w:eastAsia="uk-UA"/>
              </w:rPr>
              <w:t xml:space="preserve"> </w:t>
            </w:r>
            <w:r w:rsidR="00F03E60" w:rsidRPr="00251680">
              <w:rPr>
                <w:sz w:val="24"/>
                <w:szCs w:val="24"/>
                <w:lang w:eastAsia="uk-UA"/>
              </w:rPr>
              <w:t xml:space="preserve">осіб – підприємців та громадських формувань, що не мають статусу юридичної особи», зареєстрований у Міністерстві юстиції України 23.03.2016 за </w:t>
            </w:r>
            <w:r w:rsidR="00BA45FF" w:rsidRPr="00251680">
              <w:rPr>
                <w:sz w:val="24"/>
                <w:szCs w:val="24"/>
                <w:lang w:eastAsia="uk-UA"/>
              </w:rPr>
              <w:br/>
            </w:r>
            <w:r w:rsidR="00F03E60" w:rsidRPr="00251680">
              <w:rPr>
                <w:sz w:val="24"/>
                <w:szCs w:val="24"/>
                <w:lang w:eastAsia="uk-UA"/>
              </w:rPr>
              <w:t>№ 427</w:t>
            </w:r>
            <w:r w:rsidRPr="00251680">
              <w:rPr>
                <w:sz w:val="24"/>
                <w:szCs w:val="24"/>
                <w:lang w:eastAsia="uk-UA"/>
              </w:rPr>
              <w:t>/28557;</w:t>
            </w:r>
          </w:p>
          <w:p w:rsidR="00B93977" w:rsidRPr="00251680" w:rsidRDefault="00E459F5" w:rsidP="00BC76C7">
            <w:pPr>
              <w:pStyle w:val="a3"/>
              <w:tabs>
                <w:tab w:val="left" w:pos="0"/>
              </w:tabs>
              <w:ind w:left="0" w:firstLine="217"/>
              <w:rPr>
                <w:sz w:val="24"/>
                <w:szCs w:val="24"/>
                <w:lang w:eastAsia="uk-UA"/>
              </w:rPr>
            </w:pPr>
            <w:r w:rsidRPr="00251680">
              <w:rPr>
                <w:sz w:val="24"/>
                <w:szCs w:val="24"/>
                <w:lang w:eastAsia="uk-UA"/>
              </w:rPr>
              <w:t>н</w:t>
            </w:r>
            <w:r w:rsidR="00B93977" w:rsidRPr="00251680">
              <w:rPr>
                <w:sz w:val="24"/>
                <w:szCs w:val="24"/>
                <w:lang w:eastAsia="uk-UA"/>
              </w:rPr>
              <w:t>аказ Міністерства юстиції України від 05.03.2012</w:t>
            </w:r>
            <w:r w:rsidR="00BC76C7" w:rsidRPr="00251680">
              <w:rPr>
                <w:sz w:val="24"/>
                <w:szCs w:val="24"/>
                <w:lang w:eastAsia="uk-UA"/>
              </w:rPr>
              <w:t xml:space="preserve"> </w:t>
            </w:r>
            <w:r w:rsidR="00B93977" w:rsidRPr="00251680">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251680">
              <w:rPr>
                <w:sz w:val="24"/>
                <w:szCs w:val="24"/>
                <w:lang w:eastAsia="uk-UA"/>
              </w:rPr>
              <w:t>у</w:t>
            </w:r>
            <w:r w:rsidR="00B93977" w:rsidRPr="00251680">
              <w:rPr>
                <w:sz w:val="24"/>
                <w:szCs w:val="24"/>
                <w:lang w:eastAsia="uk-UA"/>
              </w:rPr>
              <w:t xml:space="preserve"> Міністерстві юстиції Ук</w:t>
            </w:r>
            <w:r w:rsidRPr="00251680">
              <w:rPr>
                <w:sz w:val="24"/>
                <w:szCs w:val="24"/>
                <w:lang w:eastAsia="uk-UA"/>
              </w:rPr>
              <w:t xml:space="preserve">раїни 05.03.2012 за </w:t>
            </w:r>
            <w:r w:rsidR="00BA45FF" w:rsidRPr="00251680">
              <w:rPr>
                <w:sz w:val="24"/>
                <w:szCs w:val="24"/>
                <w:lang w:eastAsia="uk-UA"/>
              </w:rPr>
              <w:br/>
            </w:r>
            <w:r w:rsidRPr="00251680">
              <w:rPr>
                <w:sz w:val="24"/>
                <w:szCs w:val="24"/>
                <w:lang w:eastAsia="uk-UA"/>
              </w:rPr>
              <w:t>№ 367/20680</w:t>
            </w:r>
          </w:p>
        </w:tc>
      </w:tr>
      <w:tr w:rsidR="00251680" w:rsidRPr="00251680" w:rsidTr="00123F6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b/>
                <w:sz w:val="24"/>
                <w:szCs w:val="24"/>
                <w:lang w:eastAsia="uk-UA"/>
              </w:rPr>
            </w:pPr>
            <w:r w:rsidRPr="00251680">
              <w:rPr>
                <w:b/>
                <w:sz w:val="24"/>
                <w:szCs w:val="24"/>
                <w:lang w:eastAsia="uk-UA"/>
              </w:rPr>
              <w:lastRenderedPageBreak/>
              <w:t>Умови отримання адміністративної послуги</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Підстава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251680" w:rsidRDefault="000603F1" w:rsidP="00147F54">
            <w:pPr>
              <w:ind w:firstLine="217"/>
              <w:rPr>
                <w:sz w:val="24"/>
                <w:szCs w:val="24"/>
                <w:lang w:eastAsia="uk-UA"/>
              </w:rPr>
            </w:pPr>
            <w:r w:rsidRPr="00251680">
              <w:rPr>
                <w:sz w:val="24"/>
                <w:szCs w:val="24"/>
              </w:rPr>
              <w:t>Звернення уповноваженого представника  ю</w:t>
            </w:r>
            <w:r w:rsidR="00E459F5" w:rsidRPr="00251680">
              <w:rPr>
                <w:sz w:val="24"/>
                <w:szCs w:val="24"/>
              </w:rPr>
              <w:t>ридичної особи (далі – заявник)</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147F54" w:rsidRPr="00251680" w:rsidRDefault="00E459F5" w:rsidP="00E459F5">
            <w:pPr>
              <w:jc w:val="center"/>
              <w:rPr>
                <w:sz w:val="24"/>
                <w:szCs w:val="24"/>
                <w:lang w:eastAsia="uk-UA"/>
              </w:rPr>
            </w:pPr>
            <w:r w:rsidRPr="00251680">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0603F1">
            <w:pPr>
              <w:jc w:val="left"/>
              <w:rPr>
                <w:sz w:val="24"/>
                <w:szCs w:val="24"/>
                <w:lang w:eastAsia="uk-UA"/>
              </w:rPr>
            </w:pPr>
            <w:r w:rsidRPr="00251680">
              <w:rPr>
                <w:sz w:val="24"/>
                <w:szCs w:val="24"/>
                <w:lang w:eastAsia="uk-UA"/>
              </w:rPr>
              <w:t>Вичерпний перелік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655B61">
            <w:pPr>
              <w:pStyle w:val="a3"/>
              <w:tabs>
                <w:tab w:val="left" w:pos="358"/>
              </w:tabs>
              <w:ind w:left="0" w:firstLine="223"/>
              <w:rPr>
                <w:sz w:val="24"/>
                <w:szCs w:val="24"/>
              </w:rPr>
            </w:pPr>
            <w:r w:rsidRPr="00251680">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0066790F" w:rsidRPr="00251680">
              <w:rPr>
                <w:sz w:val="24"/>
                <w:szCs w:val="24"/>
              </w:rPr>
              <w:br/>
            </w:r>
            <w:r w:rsidRPr="00251680">
              <w:rPr>
                <w:sz w:val="24"/>
                <w:szCs w:val="24"/>
              </w:rPr>
              <w:t xml:space="preserve">осіб </w:t>
            </w:r>
            <w:r w:rsidR="0012042D" w:rsidRPr="00251680">
              <w:rPr>
                <w:sz w:val="24"/>
                <w:szCs w:val="24"/>
              </w:rPr>
              <w:t>–</w:t>
            </w:r>
            <w:r w:rsidRPr="00251680">
              <w:rPr>
                <w:sz w:val="24"/>
                <w:szCs w:val="24"/>
              </w:rPr>
              <w:t xml:space="preserve"> підпр</w:t>
            </w:r>
            <w:r w:rsidR="00655B61" w:rsidRPr="00251680">
              <w:rPr>
                <w:sz w:val="24"/>
                <w:szCs w:val="24"/>
              </w:rPr>
              <w:t>иємців та громадських формувань</w:t>
            </w:r>
            <w:r w:rsidRPr="00251680">
              <w:rPr>
                <w:sz w:val="24"/>
                <w:szCs w:val="24"/>
                <w:lang w:eastAsia="uk-UA"/>
              </w:rPr>
              <w:t>.</w:t>
            </w:r>
          </w:p>
          <w:p w:rsidR="00815B63" w:rsidRPr="00690F3A" w:rsidRDefault="00815B63" w:rsidP="00815B63">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147F54" w:rsidRPr="00251680" w:rsidRDefault="00815B63" w:rsidP="006B256A">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6B256A">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Спосіб подання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rPr>
              <w:t xml:space="preserve">1. </w:t>
            </w:r>
            <w:r w:rsidR="00E459F5" w:rsidRPr="00251680">
              <w:rPr>
                <w:sz w:val="24"/>
                <w:szCs w:val="24"/>
              </w:rPr>
              <w:t>У</w:t>
            </w:r>
            <w:r w:rsidRPr="00251680">
              <w:rPr>
                <w:sz w:val="24"/>
                <w:szCs w:val="24"/>
              </w:rPr>
              <w:t xml:space="preserve"> паперовій формі </w:t>
            </w:r>
            <w:r w:rsidR="005316A9" w:rsidRPr="00251680">
              <w:rPr>
                <w:sz w:val="24"/>
                <w:szCs w:val="24"/>
              </w:rPr>
              <w:t xml:space="preserve">документи </w:t>
            </w:r>
            <w:r w:rsidRPr="00251680">
              <w:rPr>
                <w:sz w:val="24"/>
                <w:szCs w:val="24"/>
              </w:rPr>
              <w:t>подаються заявником особисто або поштовим відправленням.</w:t>
            </w:r>
          </w:p>
          <w:p w:rsidR="00F03E60" w:rsidRPr="00251680"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51680">
              <w:rPr>
                <w:sz w:val="24"/>
                <w:szCs w:val="24"/>
              </w:rPr>
              <w:t xml:space="preserve">2. </w:t>
            </w:r>
            <w:r w:rsidR="00DC2A9F" w:rsidRPr="00251680">
              <w:rPr>
                <w:sz w:val="24"/>
                <w:szCs w:val="24"/>
              </w:rPr>
              <w:t>В</w:t>
            </w:r>
            <w:r w:rsidRPr="00251680">
              <w:rPr>
                <w:sz w:val="24"/>
                <w:szCs w:val="24"/>
              </w:rPr>
              <w:t xml:space="preserve"> </w:t>
            </w:r>
            <w:r w:rsidRPr="00251680">
              <w:rPr>
                <w:sz w:val="24"/>
                <w:szCs w:val="24"/>
                <w:lang w:eastAsia="uk-UA"/>
              </w:rPr>
              <w:t xml:space="preserve">електронній формі </w:t>
            </w:r>
            <w:r w:rsidR="00DC2A9F" w:rsidRPr="00251680">
              <w:rPr>
                <w:sz w:val="24"/>
                <w:szCs w:val="24"/>
                <w:lang w:eastAsia="uk-UA"/>
              </w:rPr>
              <w:t>д</w:t>
            </w:r>
            <w:r w:rsidR="00DC2A9F" w:rsidRPr="00251680">
              <w:rPr>
                <w:sz w:val="24"/>
                <w:szCs w:val="24"/>
              </w:rPr>
              <w:t>окументи</w:t>
            </w:r>
            <w:r w:rsidR="00DC2A9F" w:rsidRPr="00251680">
              <w:rPr>
                <w:sz w:val="24"/>
                <w:szCs w:val="24"/>
                <w:lang w:eastAsia="uk-UA"/>
              </w:rPr>
              <w:t xml:space="preserve"> </w:t>
            </w:r>
            <w:r w:rsidRPr="00251680">
              <w:rPr>
                <w:sz w:val="24"/>
                <w:szCs w:val="24"/>
                <w:lang w:eastAsia="uk-UA"/>
              </w:rPr>
              <w:t xml:space="preserve">подаються </w:t>
            </w:r>
            <w:r w:rsidRPr="00251680">
              <w:rPr>
                <w:sz w:val="24"/>
                <w:szCs w:val="24"/>
              </w:rPr>
              <w:t>че</w:t>
            </w:r>
            <w:r w:rsidR="00E459F5" w:rsidRPr="00251680">
              <w:rPr>
                <w:sz w:val="24"/>
                <w:szCs w:val="24"/>
              </w:rPr>
              <w:t>рез портал електронних сервісів</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147F54" w:rsidRPr="00251680" w:rsidRDefault="00E459F5" w:rsidP="00E459F5">
            <w:pPr>
              <w:jc w:val="center"/>
              <w:rPr>
                <w:sz w:val="24"/>
                <w:szCs w:val="24"/>
                <w:lang w:eastAsia="uk-UA"/>
              </w:rPr>
            </w:pPr>
            <w:r w:rsidRPr="00251680">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147F54" w:rsidRPr="00251680" w:rsidRDefault="00147F54" w:rsidP="00D73D1F">
            <w:pPr>
              <w:jc w:val="left"/>
              <w:rPr>
                <w:sz w:val="24"/>
                <w:szCs w:val="24"/>
                <w:lang w:eastAsia="uk-UA"/>
              </w:rPr>
            </w:pPr>
            <w:r w:rsidRPr="00251680">
              <w:rPr>
                <w:sz w:val="24"/>
                <w:szCs w:val="24"/>
                <w:lang w:eastAsia="uk-UA"/>
              </w:rPr>
              <w:t>Платність (безоплатність)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147F54" w:rsidRPr="00251680" w:rsidRDefault="00655B61" w:rsidP="004302D3">
            <w:pPr>
              <w:ind w:firstLine="223"/>
              <w:rPr>
                <w:sz w:val="24"/>
                <w:szCs w:val="24"/>
                <w:lang w:eastAsia="uk-UA"/>
              </w:rPr>
            </w:pPr>
            <w:r w:rsidRPr="00251680">
              <w:rPr>
                <w:sz w:val="24"/>
                <w:szCs w:val="24"/>
              </w:rPr>
              <w:t>Безоплатно</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E459F5" w:rsidP="00E459F5">
            <w:pPr>
              <w:jc w:val="center"/>
              <w:rPr>
                <w:sz w:val="24"/>
                <w:szCs w:val="24"/>
                <w:lang w:eastAsia="uk-UA"/>
              </w:rPr>
            </w:pPr>
            <w:r w:rsidRPr="00251680">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Строк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ind w:firstLine="217"/>
              <w:rPr>
                <w:sz w:val="24"/>
                <w:szCs w:val="24"/>
                <w:lang w:eastAsia="uk-UA"/>
              </w:rPr>
            </w:pPr>
            <w:r w:rsidRPr="0025168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2039C" w:rsidRPr="00251680" w:rsidRDefault="00F2039C" w:rsidP="00D73D1F">
            <w:pPr>
              <w:ind w:firstLine="217"/>
              <w:rPr>
                <w:sz w:val="24"/>
                <w:szCs w:val="24"/>
                <w:lang w:eastAsia="uk-UA"/>
              </w:rPr>
            </w:pPr>
            <w:r w:rsidRPr="00251680">
              <w:rPr>
                <w:sz w:val="24"/>
                <w:szCs w:val="24"/>
                <w:lang w:eastAsia="uk-UA"/>
              </w:rPr>
              <w:t>Зупинення розгляду документів здійснюється у строк, встановлений для державної реєстрації.</w:t>
            </w:r>
          </w:p>
          <w:p w:rsidR="00F03E60" w:rsidRPr="00251680" w:rsidRDefault="00F03E60" w:rsidP="000E1D3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51680">
              <w:rPr>
                <w:sz w:val="24"/>
                <w:szCs w:val="24"/>
                <w:lang w:eastAsia="uk-UA"/>
              </w:rPr>
              <w:t>Строк зупинення розгляду документів, поданих для державної реєстрації, становить 15 кал</w:t>
            </w:r>
            <w:r w:rsidR="004302D3" w:rsidRPr="00251680">
              <w:rPr>
                <w:sz w:val="24"/>
                <w:szCs w:val="24"/>
                <w:lang w:eastAsia="uk-UA"/>
              </w:rPr>
              <w:t xml:space="preserve">ендарних днів з дати їх </w:t>
            </w:r>
            <w:r w:rsidR="003261FE" w:rsidRPr="00251680">
              <w:rPr>
                <w:sz w:val="24"/>
                <w:szCs w:val="24"/>
                <w:lang w:eastAsia="uk-UA"/>
              </w:rPr>
              <w:t>зупинення</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tcPr>
          <w:p w:rsidR="00F03E60" w:rsidRPr="00251680" w:rsidRDefault="00E459F5" w:rsidP="00E459F5">
            <w:pPr>
              <w:jc w:val="center"/>
              <w:rPr>
                <w:sz w:val="24"/>
                <w:szCs w:val="24"/>
                <w:lang w:eastAsia="uk-UA"/>
              </w:rPr>
            </w:pPr>
            <w:r w:rsidRPr="00251680">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251680" w:rsidRDefault="00F03E60" w:rsidP="00D73D1F">
            <w:pPr>
              <w:jc w:val="left"/>
              <w:rPr>
                <w:sz w:val="24"/>
                <w:szCs w:val="24"/>
                <w:lang w:eastAsia="uk-UA"/>
              </w:rPr>
            </w:pPr>
            <w:r w:rsidRPr="00251680">
              <w:rPr>
                <w:sz w:val="24"/>
                <w:szCs w:val="24"/>
                <w:lang w:eastAsia="uk-UA"/>
              </w:rPr>
              <w:t>Перелік підстав для зупинення розгляду документів, поданих для державної реєстрації</w:t>
            </w:r>
          </w:p>
        </w:tc>
        <w:tc>
          <w:tcPr>
            <w:tcW w:w="3280" w:type="pct"/>
            <w:tcBorders>
              <w:top w:val="outset" w:sz="6" w:space="0" w:color="000000"/>
              <w:left w:val="outset" w:sz="6" w:space="0" w:color="000000"/>
              <w:bottom w:val="outset" w:sz="6" w:space="0" w:color="000000"/>
              <w:right w:val="outset" w:sz="6" w:space="0" w:color="000000"/>
            </w:tcBorders>
          </w:tcPr>
          <w:p w:rsidR="0052271C" w:rsidRPr="00251680" w:rsidRDefault="00147F54"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251680">
              <w:rPr>
                <w:sz w:val="24"/>
                <w:szCs w:val="24"/>
                <w:lang w:eastAsia="uk-UA"/>
              </w:rPr>
              <w:t>П</w:t>
            </w:r>
            <w:r w:rsidR="0052271C" w:rsidRPr="00251680">
              <w:rPr>
                <w:sz w:val="24"/>
                <w:szCs w:val="24"/>
                <w:lang w:eastAsia="uk-UA"/>
              </w:rPr>
              <w:t>одання документів або відомостей, визначених Законом</w:t>
            </w:r>
            <w:r w:rsidR="00DC2A9F" w:rsidRPr="00251680">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51680">
              <w:rPr>
                <w:sz w:val="24"/>
                <w:szCs w:val="24"/>
                <w:lang w:eastAsia="uk-UA"/>
              </w:rPr>
              <w:t>, не в повному обсязі;</w:t>
            </w:r>
          </w:p>
          <w:p w:rsidR="0052271C" w:rsidRPr="00251680" w:rsidRDefault="0052271C" w:rsidP="0052271C">
            <w:pPr>
              <w:tabs>
                <w:tab w:val="left" w:pos="-67"/>
              </w:tabs>
              <w:ind w:firstLine="217"/>
              <w:rPr>
                <w:sz w:val="24"/>
                <w:szCs w:val="24"/>
                <w:lang w:eastAsia="uk-UA"/>
              </w:rPr>
            </w:pPr>
            <w:r w:rsidRPr="00251680">
              <w:rPr>
                <w:sz w:val="24"/>
                <w:szCs w:val="24"/>
                <w:lang w:eastAsia="uk-UA"/>
              </w:rPr>
              <w:t xml:space="preserve">невідповідність документів вимогам, установленим статтею 15 Закону України </w:t>
            </w:r>
            <w:r w:rsidR="00DC2A9F" w:rsidRPr="00251680">
              <w:rPr>
                <w:sz w:val="24"/>
                <w:szCs w:val="24"/>
                <w:lang w:eastAsia="uk-UA"/>
              </w:rPr>
              <w:t>«Про державну реєстрацію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w:t>
            </w:r>
            <w:r w:rsidRPr="00251680">
              <w:rPr>
                <w:sz w:val="24"/>
                <w:szCs w:val="24"/>
                <w:lang w:eastAsia="uk-UA"/>
              </w:rPr>
              <w:lastRenderedPageBreak/>
              <w:t>державної реєстрації, або відомостям, що містяться в Єдиному державному реєстрі</w:t>
            </w:r>
            <w:r w:rsidR="00DC2A9F" w:rsidRPr="00251680">
              <w:rPr>
                <w:sz w:val="24"/>
                <w:szCs w:val="24"/>
                <w:lang w:eastAsia="uk-UA"/>
              </w:rPr>
              <w:t xml:space="preserve">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251680">
              <w:rPr>
                <w:sz w:val="24"/>
                <w:szCs w:val="24"/>
                <w:lang w:eastAsia="uk-UA"/>
              </w:rPr>
              <w:t xml:space="preserve"> юридичних осіб, фізичних осіб – підприємців та громадських формувань</w:t>
            </w:r>
            <w:r w:rsidRPr="00251680">
              <w:rPr>
                <w:sz w:val="24"/>
                <w:szCs w:val="24"/>
                <w:lang w:eastAsia="uk-UA"/>
              </w:rPr>
              <w:t>;</w:t>
            </w:r>
          </w:p>
          <w:p w:rsidR="0052271C" w:rsidRPr="00251680" w:rsidRDefault="0052271C" w:rsidP="0052271C">
            <w:pPr>
              <w:tabs>
                <w:tab w:val="left" w:pos="-67"/>
              </w:tabs>
              <w:ind w:firstLine="217"/>
              <w:rPr>
                <w:sz w:val="24"/>
                <w:szCs w:val="24"/>
                <w:lang w:eastAsia="uk-UA"/>
              </w:rPr>
            </w:pPr>
            <w:r w:rsidRPr="0025168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51680">
              <w:rPr>
                <w:sz w:val="24"/>
                <w:szCs w:val="24"/>
                <w:lang w:eastAsia="uk-UA"/>
              </w:rPr>
              <w:t xml:space="preserve"> України «Про державну реєстрацію юридичних осіб, фізичних осіб – підприємців та громадських формувань»</w:t>
            </w:r>
            <w:r w:rsidRPr="00251680">
              <w:rPr>
                <w:sz w:val="24"/>
                <w:szCs w:val="24"/>
                <w:lang w:eastAsia="uk-UA"/>
              </w:rPr>
              <w:t>;</w:t>
            </w:r>
          </w:p>
          <w:p w:rsidR="00F03E60" w:rsidRPr="00251680" w:rsidRDefault="0052271C" w:rsidP="0052271C">
            <w:pPr>
              <w:tabs>
                <w:tab w:val="left" w:pos="-67"/>
              </w:tabs>
              <w:ind w:firstLine="217"/>
              <w:rPr>
                <w:strike/>
                <w:sz w:val="24"/>
                <w:szCs w:val="24"/>
              </w:rPr>
            </w:pPr>
            <w:r w:rsidRPr="00251680">
              <w:rPr>
                <w:sz w:val="24"/>
                <w:szCs w:val="24"/>
                <w:lang w:eastAsia="uk-UA"/>
              </w:rPr>
              <w:t>подання документів з порушенням встановленого закон</w:t>
            </w:r>
            <w:r w:rsidR="004302D3" w:rsidRPr="00251680">
              <w:rPr>
                <w:sz w:val="24"/>
                <w:szCs w:val="24"/>
                <w:lang w:eastAsia="uk-UA"/>
              </w:rPr>
              <w:t>одавством строку для їх подання</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Перелік підстав для відмови у державні</w:t>
            </w:r>
            <w:r w:rsidR="004302D3" w:rsidRPr="00251680">
              <w:rPr>
                <w:sz w:val="24"/>
                <w:szCs w:val="24"/>
                <w:lang w:eastAsia="uk-UA"/>
              </w:rPr>
              <w:t>й</w:t>
            </w:r>
            <w:r w:rsidRPr="00251680">
              <w:rPr>
                <w:sz w:val="24"/>
                <w:szCs w:val="24"/>
                <w:lang w:eastAsia="uk-UA"/>
              </w:rPr>
              <w:t xml:space="preserve"> реєстрації</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251680" w:rsidRDefault="00147F54" w:rsidP="00D73D1F">
            <w:pPr>
              <w:tabs>
                <w:tab w:val="left" w:pos="1565"/>
              </w:tabs>
              <w:ind w:firstLine="217"/>
              <w:rPr>
                <w:sz w:val="24"/>
                <w:szCs w:val="24"/>
                <w:lang w:eastAsia="uk-UA"/>
              </w:rPr>
            </w:pPr>
            <w:r w:rsidRPr="00251680">
              <w:rPr>
                <w:sz w:val="24"/>
                <w:szCs w:val="24"/>
                <w:lang w:eastAsia="uk-UA"/>
              </w:rPr>
              <w:t>Д</w:t>
            </w:r>
            <w:r w:rsidR="00F03E60" w:rsidRPr="00251680">
              <w:rPr>
                <w:sz w:val="24"/>
                <w:szCs w:val="24"/>
                <w:lang w:eastAsia="uk-UA"/>
              </w:rPr>
              <w:t>окументи подано особою, яка не має на це повноважень;</w:t>
            </w:r>
          </w:p>
          <w:p w:rsidR="00F03E60" w:rsidRPr="00251680" w:rsidRDefault="00F03E60" w:rsidP="00D73D1F">
            <w:pPr>
              <w:tabs>
                <w:tab w:val="left" w:pos="1565"/>
              </w:tabs>
              <w:ind w:firstLine="217"/>
              <w:rPr>
                <w:sz w:val="24"/>
                <w:szCs w:val="24"/>
                <w:lang w:eastAsia="uk-UA"/>
              </w:rPr>
            </w:pPr>
            <w:r w:rsidRPr="00251680">
              <w:rPr>
                <w:sz w:val="24"/>
                <w:szCs w:val="24"/>
                <w:lang w:eastAsia="uk-UA"/>
              </w:rPr>
              <w:t xml:space="preserve">у Єдиному державному реєстрі </w:t>
            </w:r>
            <w:r w:rsidR="00010AF8" w:rsidRPr="00251680">
              <w:rPr>
                <w:sz w:val="24"/>
                <w:szCs w:val="24"/>
                <w:lang w:eastAsia="uk-UA"/>
              </w:rPr>
              <w:t xml:space="preserve">юридичних осіб, фізичних </w:t>
            </w:r>
            <w:r w:rsidR="009A234E" w:rsidRPr="00251680">
              <w:rPr>
                <w:sz w:val="24"/>
                <w:szCs w:val="24"/>
                <w:lang w:eastAsia="uk-UA"/>
              </w:rPr>
              <w:br/>
            </w:r>
            <w:r w:rsidR="00010AF8" w:rsidRPr="00251680">
              <w:rPr>
                <w:sz w:val="24"/>
                <w:szCs w:val="24"/>
                <w:lang w:eastAsia="uk-UA"/>
              </w:rPr>
              <w:t xml:space="preserve">осіб – підприємців та громадських формувань </w:t>
            </w:r>
            <w:r w:rsidRPr="00251680">
              <w:rPr>
                <w:sz w:val="24"/>
                <w:szCs w:val="24"/>
                <w:lang w:eastAsia="uk-UA"/>
              </w:rPr>
              <w:t>містяться відомості про судове рішення щодо заборони проведення реєстраційної дії;</w:t>
            </w:r>
          </w:p>
          <w:p w:rsidR="00F03E60" w:rsidRPr="00251680" w:rsidRDefault="00F03E60" w:rsidP="00D73D1F">
            <w:pPr>
              <w:tabs>
                <w:tab w:val="left" w:pos="1565"/>
              </w:tabs>
              <w:ind w:firstLine="217"/>
              <w:rPr>
                <w:sz w:val="24"/>
                <w:szCs w:val="24"/>
                <w:lang w:eastAsia="uk-UA"/>
              </w:rPr>
            </w:pPr>
            <w:r w:rsidRPr="00251680">
              <w:rPr>
                <w:sz w:val="24"/>
                <w:szCs w:val="24"/>
                <w:lang w:eastAsia="uk-UA"/>
              </w:rPr>
              <w:t>не усунуто підстави для зупинення розгляду документів протягом встановленого строку;</w:t>
            </w:r>
          </w:p>
          <w:p w:rsidR="00F03E60" w:rsidRPr="00251680" w:rsidRDefault="00F03E60" w:rsidP="00D73D1F">
            <w:pPr>
              <w:tabs>
                <w:tab w:val="left" w:pos="1565"/>
              </w:tabs>
              <w:ind w:firstLine="217"/>
              <w:rPr>
                <w:sz w:val="24"/>
                <w:szCs w:val="24"/>
                <w:lang w:eastAsia="uk-UA"/>
              </w:rPr>
            </w:pPr>
            <w:r w:rsidRPr="00251680">
              <w:rPr>
                <w:sz w:val="24"/>
                <w:szCs w:val="24"/>
                <w:lang w:eastAsia="uk-UA"/>
              </w:rPr>
              <w:t>документи суперечать вимогам Конституції та законів України;</w:t>
            </w:r>
          </w:p>
          <w:p w:rsidR="00F03E60" w:rsidRPr="00251680" w:rsidRDefault="00F03E60" w:rsidP="00D96896">
            <w:pPr>
              <w:tabs>
                <w:tab w:val="left" w:pos="1565"/>
              </w:tabs>
              <w:ind w:firstLine="217"/>
              <w:rPr>
                <w:sz w:val="24"/>
                <w:szCs w:val="24"/>
                <w:lang w:eastAsia="uk-UA"/>
              </w:rPr>
            </w:pPr>
            <w:r w:rsidRPr="00251680">
              <w:rPr>
                <w:sz w:val="24"/>
                <w:szCs w:val="24"/>
                <w:lang w:eastAsia="uk-UA"/>
              </w:rPr>
              <w:t>невідповідні</w:t>
            </w:r>
            <w:r w:rsidR="004302D3" w:rsidRPr="00251680">
              <w:rPr>
                <w:sz w:val="24"/>
                <w:szCs w:val="24"/>
                <w:lang w:eastAsia="uk-UA"/>
              </w:rPr>
              <w:t>сть найменування вимогам закону</w:t>
            </w:r>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Результат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0603F1" w:rsidRPr="00251680" w:rsidRDefault="00147F54" w:rsidP="00F573FB">
            <w:pPr>
              <w:ind w:firstLine="223"/>
              <w:rPr>
                <w:sz w:val="24"/>
                <w:szCs w:val="24"/>
                <w:lang w:eastAsia="uk-UA"/>
              </w:rPr>
            </w:pPr>
            <w:bookmarkStart w:id="7" w:name="o638"/>
            <w:bookmarkEnd w:id="7"/>
            <w:r w:rsidRPr="00251680">
              <w:rPr>
                <w:sz w:val="24"/>
                <w:szCs w:val="24"/>
                <w:lang w:eastAsia="uk-UA"/>
              </w:rPr>
              <w:t>В</w:t>
            </w:r>
            <w:r w:rsidR="000603F1" w:rsidRPr="00251680">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0603F1" w:rsidRPr="00251680" w:rsidRDefault="000603F1" w:rsidP="00F573FB">
            <w:pPr>
              <w:ind w:firstLine="223"/>
              <w:rPr>
                <w:sz w:val="24"/>
                <w:szCs w:val="24"/>
                <w:lang w:eastAsia="uk-UA"/>
              </w:rPr>
            </w:pPr>
            <w:r w:rsidRPr="00251680">
              <w:rPr>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F03E60" w:rsidRPr="00251680" w:rsidRDefault="000603F1" w:rsidP="00F573FB">
            <w:pPr>
              <w:ind w:firstLine="223"/>
              <w:rPr>
                <w:sz w:val="24"/>
                <w:szCs w:val="24"/>
                <w:lang w:eastAsia="uk-UA"/>
              </w:rPr>
            </w:pPr>
            <w:r w:rsidRPr="00251680">
              <w:rPr>
                <w:sz w:val="24"/>
                <w:szCs w:val="24"/>
                <w:lang w:eastAsia="uk-UA"/>
              </w:rPr>
              <w:t>повідомлення про відмову у державній реєстрації із зазначенням виключно</w:t>
            </w:r>
            <w:r w:rsidR="004302D3" w:rsidRPr="00251680">
              <w:rPr>
                <w:sz w:val="24"/>
                <w:szCs w:val="24"/>
                <w:lang w:eastAsia="uk-UA"/>
              </w:rPr>
              <w:t>го переліку підстав для відмови</w:t>
            </w:r>
            <w:ins w:id="8" w:author="Владислав Ашуров" w:date="2018-08-01T13:54:00Z">
              <w:r w:rsidR="00815B63" w:rsidRPr="00482ED0">
                <w:rPr>
                  <w:sz w:val="24"/>
                  <w:szCs w:val="24"/>
                </w:rPr>
                <w:t xml:space="preserve"> </w:t>
              </w:r>
              <w:r w:rsidR="00815B63" w:rsidRPr="00D64825">
                <w:rPr>
                  <w:sz w:val="24"/>
                  <w:szCs w:val="24"/>
                </w:rPr>
                <w:t>та рішення суб’єкта державної реєстрації про відмову у державній реєстрації</w:t>
              </w:r>
            </w:ins>
          </w:p>
        </w:tc>
      </w:tr>
      <w:tr w:rsidR="00251680" w:rsidRPr="00251680" w:rsidTr="00123F63">
        <w:tc>
          <w:tcPr>
            <w:tcW w:w="169"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E459F5">
            <w:pPr>
              <w:jc w:val="center"/>
              <w:rPr>
                <w:sz w:val="24"/>
                <w:szCs w:val="24"/>
                <w:lang w:eastAsia="uk-UA"/>
              </w:rPr>
            </w:pPr>
            <w:r w:rsidRPr="00251680">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D73D1F">
            <w:pPr>
              <w:jc w:val="left"/>
              <w:rPr>
                <w:sz w:val="24"/>
                <w:szCs w:val="24"/>
                <w:lang w:eastAsia="uk-UA"/>
              </w:rPr>
            </w:pPr>
            <w:r w:rsidRPr="00251680">
              <w:rPr>
                <w:sz w:val="24"/>
                <w:szCs w:val="24"/>
                <w:lang w:eastAsia="uk-UA"/>
              </w:rPr>
              <w:t>Способи отримання відповіді (результату)</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251680" w:rsidRDefault="00F03E60" w:rsidP="00F2039C">
            <w:pPr>
              <w:pStyle w:val="a3"/>
              <w:tabs>
                <w:tab w:val="left" w:pos="358"/>
              </w:tabs>
              <w:ind w:left="0" w:firstLine="217"/>
              <w:rPr>
                <w:sz w:val="24"/>
                <w:szCs w:val="24"/>
              </w:rPr>
            </w:pPr>
            <w:r w:rsidRPr="00251680">
              <w:rPr>
                <w:sz w:val="24"/>
                <w:szCs w:val="24"/>
              </w:rPr>
              <w:t>Рез</w:t>
            </w:r>
            <w:r w:rsidR="00147F54" w:rsidRPr="00251680">
              <w:rPr>
                <w:sz w:val="24"/>
                <w:szCs w:val="24"/>
              </w:rPr>
              <w:t>ультати надання адміністративної</w:t>
            </w:r>
            <w:r w:rsidRPr="00251680">
              <w:rPr>
                <w:sz w:val="24"/>
                <w:szCs w:val="24"/>
              </w:rPr>
              <w:t xml:space="preserve"> послуг</w:t>
            </w:r>
            <w:r w:rsidR="00147F54" w:rsidRPr="00251680">
              <w:rPr>
                <w:sz w:val="24"/>
                <w:szCs w:val="24"/>
              </w:rPr>
              <w:t>и</w:t>
            </w:r>
            <w:r w:rsidRPr="00251680">
              <w:rPr>
                <w:sz w:val="24"/>
                <w:szCs w:val="24"/>
              </w:rPr>
              <w:t xml:space="preserve"> у сфері державної реєстрації</w:t>
            </w:r>
            <w:r w:rsidR="00F2039C" w:rsidRPr="00251680">
              <w:rPr>
                <w:sz w:val="24"/>
                <w:szCs w:val="24"/>
              </w:rPr>
              <w:t xml:space="preserve"> (у тому числі виписка з </w:t>
            </w:r>
            <w:r w:rsidR="00F2039C" w:rsidRPr="00251680">
              <w:rPr>
                <w:sz w:val="24"/>
                <w:szCs w:val="24"/>
                <w:lang w:eastAsia="uk-UA"/>
              </w:rPr>
              <w:t>Єдиного державного реєстру юридичних осіб, фізичних осіб – підприємців та громадських формувань</w:t>
            </w:r>
            <w:r w:rsidR="00BC76C7" w:rsidRPr="00251680">
              <w:rPr>
                <w:sz w:val="24"/>
                <w:szCs w:val="24"/>
                <w:lang w:eastAsia="uk-UA"/>
              </w:rPr>
              <w:t>)</w:t>
            </w:r>
            <w:r w:rsidR="00F2039C" w:rsidRPr="00251680">
              <w:rPr>
                <w:sz w:val="24"/>
                <w:szCs w:val="24"/>
                <w:lang w:eastAsia="uk-UA"/>
              </w:rPr>
              <w:t xml:space="preserve"> </w:t>
            </w:r>
            <w:r w:rsidR="00BC76C7" w:rsidRPr="00251680">
              <w:rPr>
                <w:sz w:val="24"/>
                <w:szCs w:val="24"/>
                <w:lang w:eastAsia="uk-UA"/>
              </w:rPr>
              <w:t xml:space="preserve">в електронній формі </w:t>
            </w:r>
            <w:r w:rsidRPr="00251680">
              <w:rPr>
                <w:sz w:val="24"/>
                <w:szCs w:val="24"/>
              </w:rPr>
              <w:t>оприлюднюються на порталі електронних сервісів</w:t>
            </w:r>
            <w:r w:rsidR="000603F1" w:rsidRPr="00251680">
              <w:rPr>
                <w:sz w:val="24"/>
                <w:szCs w:val="24"/>
              </w:rPr>
              <w:t xml:space="preserve"> та доступні для їх пошуку за кодом доступу</w:t>
            </w:r>
            <w:r w:rsidR="00F2039C" w:rsidRPr="00251680">
              <w:rPr>
                <w:sz w:val="24"/>
                <w:szCs w:val="24"/>
              </w:rPr>
              <w:t>.</w:t>
            </w:r>
          </w:p>
          <w:p w:rsidR="00DD5024" w:rsidRPr="00251680" w:rsidRDefault="00DD5024" w:rsidP="00DD5024">
            <w:pPr>
              <w:pStyle w:val="a3"/>
              <w:tabs>
                <w:tab w:val="left" w:pos="358"/>
              </w:tabs>
              <w:ind w:left="0" w:firstLine="217"/>
              <w:rPr>
                <w:sz w:val="24"/>
                <w:szCs w:val="24"/>
              </w:rPr>
            </w:pPr>
            <w:r w:rsidRPr="0025168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2039C" w:rsidRPr="00251680" w:rsidRDefault="00F2039C" w:rsidP="00655B61">
            <w:pPr>
              <w:pStyle w:val="a3"/>
              <w:tabs>
                <w:tab w:val="left" w:pos="358"/>
              </w:tabs>
              <w:ind w:left="0" w:firstLine="217"/>
              <w:rPr>
                <w:sz w:val="24"/>
                <w:szCs w:val="24"/>
                <w:lang w:eastAsia="uk-UA"/>
              </w:rPr>
            </w:pPr>
            <w:r w:rsidRPr="0025168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251680" w:rsidRDefault="00F03E60" w:rsidP="00F03E60">
      <w:pPr>
        <w:jc w:val="right"/>
        <w:rPr>
          <w:sz w:val="24"/>
          <w:szCs w:val="24"/>
        </w:rPr>
      </w:pPr>
      <w:bookmarkStart w:id="9" w:name="n43"/>
      <w:bookmarkEnd w:id="9"/>
    </w:p>
    <w:p w:rsidR="0066790F" w:rsidRPr="00251680" w:rsidRDefault="0066790F" w:rsidP="00F03E60">
      <w:pPr>
        <w:jc w:val="right"/>
        <w:rPr>
          <w:sz w:val="24"/>
          <w:szCs w:val="24"/>
        </w:rPr>
      </w:pPr>
    </w:p>
    <w:tbl>
      <w:tblPr>
        <w:tblStyle w:val="a6"/>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2"/>
      </w:tblGrid>
      <w:tr w:rsidR="005A2090" w:rsidRPr="00251680" w:rsidTr="00123F63">
        <w:tc>
          <w:tcPr>
            <w:tcW w:w="2835" w:type="dxa"/>
          </w:tcPr>
          <w:p w:rsidR="00123F63" w:rsidRPr="00251680" w:rsidRDefault="00123F63" w:rsidP="00BD06DC">
            <w:pPr>
              <w:rPr>
                <w:b/>
                <w:sz w:val="24"/>
                <w:szCs w:val="24"/>
              </w:rPr>
            </w:pPr>
          </w:p>
        </w:tc>
        <w:tc>
          <w:tcPr>
            <w:tcW w:w="7372" w:type="dxa"/>
            <w:hideMark/>
          </w:tcPr>
          <w:p w:rsidR="005A2090" w:rsidRPr="00251680" w:rsidRDefault="005A2090" w:rsidP="00BD06DC">
            <w:pPr>
              <w:jc w:val="right"/>
              <w:rPr>
                <w:b/>
                <w:sz w:val="24"/>
                <w:szCs w:val="24"/>
              </w:rPr>
            </w:pPr>
          </w:p>
        </w:tc>
      </w:tr>
    </w:tbl>
    <w:p w:rsidR="00123F63" w:rsidRPr="00123F63" w:rsidRDefault="00123F63" w:rsidP="00123F63">
      <w:pPr>
        <w:pStyle w:val="1"/>
        <w:spacing w:after="0" w:line="240" w:lineRule="auto"/>
        <w:ind w:left="113" w:right="113"/>
        <w:rPr>
          <w:sz w:val="24"/>
          <w:szCs w:val="24"/>
        </w:rPr>
      </w:pPr>
      <w:r w:rsidRPr="00123F63">
        <w:rPr>
          <w:sz w:val="24"/>
          <w:szCs w:val="24"/>
        </w:rPr>
        <w:t>ТЕХНОЛОГІЧНА КАРТКА</w:t>
      </w:r>
    </w:p>
    <w:p w:rsidR="00123F63" w:rsidRPr="00123F63" w:rsidRDefault="00123F63" w:rsidP="00123F63">
      <w:pPr>
        <w:pStyle w:val="1"/>
        <w:spacing w:after="0" w:line="240" w:lineRule="auto"/>
        <w:ind w:left="113" w:right="113"/>
        <w:rPr>
          <w:sz w:val="24"/>
          <w:szCs w:val="24"/>
        </w:rPr>
      </w:pPr>
      <w:r w:rsidRPr="00123F63">
        <w:rPr>
          <w:sz w:val="24"/>
          <w:szCs w:val="24"/>
        </w:rPr>
        <w:t xml:space="preserve"> </w:t>
      </w:r>
    </w:p>
    <w:p w:rsidR="00123F63" w:rsidRPr="00123F63" w:rsidRDefault="00123F63" w:rsidP="00123F63">
      <w:pPr>
        <w:pStyle w:val="1"/>
        <w:spacing w:after="0" w:line="240" w:lineRule="auto"/>
        <w:ind w:left="113" w:right="113"/>
        <w:rPr>
          <w:sz w:val="24"/>
          <w:szCs w:val="24"/>
        </w:rPr>
      </w:pPr>
      <w:r w:rsidRPr="00123F63">
        <w:rPr>
          <w:sz w:val="24"/>
          <w:szCs w:val="24"/>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p>
    <w:p w:rsidR="00123F63" w:rsidRPr="006940E7" w:rsidRDefault="00123F63" w:rsidP="00123F63">
      <w:pPr>
        <w:ind w:left="113" w:right="113"/>
        <w:jc w:val="center"/>
      </w:pPr>
      <w:r w:rsidRPr="006940E7">
        <w:rPr>
          <w:sz w:val="24"/>
        </w:rPr>
        <w:t xml:space="preserve"> </w:t>
      </w:r>
    </w:p>
    <w:tbl>
      <w:tblPr>
        <w:tblW w:w="5000" w:type="pct"/>
        <w:tblLayout w:type="fixed"/>
        <w:tblCellMar>
          <w:top w:w="52" w:type="dxa"/>
          <w:left w:w="60" w:type="dxa"/>
          <w:right w:w="12" w:type="dxa"/>
        </w:tblCellMar>
        <w:tblLook w:val="04A0" w:firstRow="1" w:lastRow="0" w:firstColumn="1" w:lastColumn="0" w:noHBand="0" w:noVBand="1"/>
      </w:tblPr>
      <w:tblGrid>
        <w:gridCol w:w="779"/>
        <w:gridCol w:w="3743"/>
        <w:gridCol w:w="2296"/>
        <w:gridCol w:w="3743"/>
      </w:tblGrid>
      <w:tr w:rsidR="00123F63" w:rsidRPr="006940E7" w:rsidTr="00D64825">
        <w:tc>
          <w:tcPr>
            <w:tcW w:w="369" w:type="pct"/>
            <w:tcBorders>
              <w:top w:val="single" w:sz="2" w:space="0" w:color="000000"/>
              <w:left w:val="single" w:sz="2" w:space="0" w:color="000000"/>
              <w:bottom w:val="single" w:sz="2" w:space="0" w:color="000000"/>
              <w:right w:val="single" w:sz="2" w:space="0" w:color="000000"/>
            </w:tcBorders>
          </w:tcPr>
          <w:p w:rsidR="00123F63" w:rsidRDefault="00123F63" w:rsidP="0044610A">
            <w:pPr>
              <w:ind w:left="113" w:right="113"/>
              <w:jc w:val="center"/>
              <w:rPr>
                <w:sz w:val="24"/>
              </w:rPr>
            </w:pPr>
            <w:r>
              <w:rPr>
                <w:sz w:val="24"/>
              </w:rPr>
              <w:t>№</w:t>
            </w:r>
          </w:p>
          <w:p w:rsidR="00123F63" w:rsidRPr="006940E7" w:rsidRDefault="00123F63" w:rsidP="0044610A">
            <w:pPr>
              <w:ind w:left="113" w:right="113"/>
              <w:jc w:val="center"/>
              <w:rPr>
                <w:sz w:val="24"/>
              </w:rPr>
            </w:pPr>
            <w:r>
              <w:rPr>
                <w:sz w:val="24"/>
              </w:rPr>
              <w:t>з/п</w:t>
            </w:r>
          </w:p>
        </w:tc>
        <w:tc>
          <w:tcPr>
            <w:tcW w:w="1772" w:type="pct"/>
            <w:tcBorders>
              <w:top w:val="single" w:sz="2" w:space="0" w:color="000000"/>
              <w:left w:val="single" w:sz="2" w:space="0" w:color="000000"/>
              <w:bottom w:val="single" w:sz="2" w:space="0" w:color="000000"/>
              <w:right w:val="single" w:sz="2" w:space="0" w:color="000000"/>
            </w:tcBorders>
            <w:shd w:val="clear" w:color="auto" w:fill="auto"/>
            <w:vAlign w:val="center"/>
          </w:tcPr>
          <w:p w:rsidR="00123F63" w:rsidRPr="006940E7" w:rsidRDefault="00123F63" w:rsidP="0044610A">
            <w:pPr>
              <w:ind w:left="113" w:right="113"/>
              <w:jc w:val="center"/>
            </w:pPr>
            <w:r w:rsidRPr="006940E7">
              <w:rPr>
                <w:sz w:val="24"/>
              </w:rPr>
              <w:t xml:space="preserve">Етапи опрацювання заяви про надання </w:t>
            </w:r>
          </w:p>
          <w:p w:rsidR="00123F63" w:rsidRPr="006940E7" w:rsidRDefault="00123F63" w:rsidP="0044610A">
            <w:pPr>
              <w:ind w:left="113" w:right="113"/>
              <w:jc w:val="center"/>
            </w:pPr>
            <w:r w:rsidRPr="006940E7">
              <w:rPr>
                <w:sz w:val="24"/>
              </w:rPr>
              <w:t xml:space="preserve">адміністративної послуги </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rsidR="00123F63" w:rsidRPr="006940E7" w:rsidRDefault="009C1C18" w:rsidP="0044610A">
            <w:pPr>
              <w:ind w:left="113" w:right="113"/>
            </w:pPr>
            <w:r>
              <w:rPr>
                <w:color w:val="000000"/>
                <w:sz w:val="24"/>
                <w:szCs w:val="24"/>
                <w:shd w:val="clear" w:color="auto" w:fill="FFFFFF"/>
              </w:rPr>
              <w:t>Відповідальна посадова особа суб’єкта надання адміністративної послуги</w:t>
            </w:r>
          </w:p>
        </w:tc>
        <w:tc>
          <w:tcPr>
            <w:tcW w:w="1772" w:type="pct"/>
            <w:tcBorders>
              <w:top w:val="single" w:sz="2" w:space="0" w:color="000000"/>
              <w:left w:val="single" w:sz="2" w:space="0" w:color="000000"/>
              <w:bottom w:val="single" w:sz="2" w:space="0" w:color="000000"/>
              <w:right w:val="single" w:sz="2" w:space="0" w:color="000000"/>
            </w:tcBorders>
            <w:shd w:val="clear" w:color="auto" w:fill="auto"/>
          </w:tcPr>
          <w:p w:rsidR="00123F63" w:rsidRPr="006940E7" w:rsidRDefault="00123F63" w:rsidP="0044610A">
            <w:pPr>
              <w:ind w:left="113" w:right="113"/>
              <w:jc w:val="center"/>
            </w:pPr>
            <w:r w:rsidRPr="006940E7">
              <w:rPr>
                <w:sz w:val="24"/>
              </w:rPr>
              <w:t xml:space="preserve">Строки виконання етапів  </w:t>
            </w:r>
          </w:p>
          <w:p w:rsidR="00123F63" w:rsidRPr="006940E7" w:rsidRDefault="00123F63" w:rsidP="0044610A">
            <w:pPr>
              <w:ind w:left="113" w:right="113"/>
              <w:jc w:val="center"/>
            </w:pPr>
            <w:r w:rsidRPr="006940E7">
              <w:rPr>
                <w:sz w:val="24"/>
              </w:rPr>
              <w:t xml:space="preserve">(дію, рішення) </w:t>
            </w:r>
          </w:p>
        </w:tc>
      </w:tr>
      <w:tr w:rsidR="00123F63" w:rsidRPr="006940E7" w:rsidTr="00D64825">
        <w:tc>
          <w:tcPr>
            <w:tcW w:w="369" w:type="pct"/>
            <w:tcBorders>
              <w:top w:val="single" w:sz="2" w:space="0" w:color="000000"/>
              <w:left w:val="single" w:sz="2" w:space="0" w:color="000000"/>
              <w:bottom w:val="single" w:sz="2" w:space="0" w:color="000000"/>
              <w:right w:val="single" w:sz="2" w:space="0" w:color="000000"/>
            </w:tcBorders>
          </w:tcPr>
          <w:p w:rsidR="00123F63" w:rsidRPr="00372E6A" w:rsidRDefault="00123F63" w:rsidP="0044610A">
            <w:pPr>
              <w:ind w:left="113" w:right="113"/>
            </w:pPr>
            <w:r>
              <w:rPr>
                <w:lang w:val="en-US"/>
              </w:rPr>
              <w:t>1.</w:t>
            </w:r>
          </w:p>
        </w:tc>
        <w:tc>
          <w:tcPr>
            <w:tcW w:w="1772" w:type="pct"/>
            <w:tcBorders>
              <w:top w:val="single" w:sz="2" w:space="0" w:color="000000"/>
              <w:left w:val="single" w:sz="2" w:space="0" w:color="000000"/>
              <w:bottom w:val="single" w:sz="2" w:space="0" w:color="000000"/>
              <w:right w:val="single" w:sz="2" w:space="0" w:color="000000"/>
            </w:tcBorders>
            <w:shd w:val="clear" w:color="auto" w:fill="auto"/>
          </w:tcPr>
          <w:p w:rsidR="00123F63" w:rsidRPr="006940E7" w:rsidRDefault="00123F63" w:rsidP="0044610A">
            <w:pPr>
              <w:ind w:right="113"/>
            </w:pPr>
            <w:r w:rsidRPr="006940E7">
              <w:rPr>
                <w:sz w:val="24"/>
              </w:rPr>
              <w:t xml:space="preserve">Прийом за описом документів, які подаються для проведення державної реєстрації змін до відомостей про відокремлений підрозділ юридичної особи </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rsidR="00123F63" w:rsidRPr="00C942B8" w:rsidRDefault="00123F63" w:rsidP="0044610A">
            <w:pPr>
              <w:ind w:left="113" w:right="113"/>
            </w:pPr>
            <w:r>
              <w:rPr>
                <w:sz w:val="24"/>
              </w:rPr>
              <w:t>Адміністратор</w:t>
            </w:r>
            <w:r w:rsidR="00351823">
              <w:rPr>
                <w:sz w:val="24"/>
              </w:rPr>
              <w:t xml:space="preserve"> ЦНАП</w:t>
            </w:r>
          </w:p>
        </w:tc>
        <w:tc>
          <w:tcPr>
            <w:tcW w:w="1772" w:type="pct"/>
            <w:tcBorders>
              <w:top w:val="single" w:sz="2" w:space="0" w:color="000000"/>
              <w:left w:val="single" w:sz="2" w:space="0" w:color="000000"/>
              <w:bottom w:val="single" w:sz="2" w:space="0" w:color="000000"/>
              <w:right w:val="single" w:sz="2" w:space="0" w:color="000000"/>
            </w:tcBorders>
            <w:shd w:val="clear" w:color="auto" w:fill="auto"/>
          </w:tcPr>
          <w:p w:rsidR="00123F63" w:rsidRPr="006940E7" w:rsidRDefault="00123F63" w:rsidP="0044610A">
            <w:pPr>
              <w:ind w:left="113" w:right="113"/>
            </w:pPr>
            <w:r>
              <w:rPr>
                <w:sz w:val="24"/>
              </w:rPr>
              <w:t>В день надходження документів</w:t>
            </w:r>
          </w:p>
        </w:tc>
      </w:tr>
      <w:tr w:rsidR="00123F63" w:rsidRPr="006940E7" w:rsidTr="00D64825">
        <w:tc>
          <w:tcPr>
            <w:tcW w:w="369" w:type="pct"/>
            <w:tcBorders>
              <w:top w:val="single" w:sz="2" w:space="0" w:color="000000"/>
              <w:left w:val="single" w:sz="2" w:space="0" w:color="000000"/>
              <w:bottom w:val="single" w:sz="2" w:space="0" w:color="000000"/>
              <w:right w:val="single" w:sz="2" w:space="0" w:color="000000"/>
            </w:tcBorders>
          </w:tcPr>
          <w:p w:rsidR="00123F63" w:rsidRPr="006940E7" w:rsidRDefault="00123F63" w:rsidP="0044610A">
            <w:pPr>
              <w:ind w:left="113" w:right="113"/>
              <w:rPr>
                <w:sz w:val="24"/>
              </w:rPr>
            </w:pPr>
            <w:r>
              <w:rPr>
                <w:sz w:val="24"/>
              </w:rPr>
              <w:t>2.</w:t>
            </w:r>
          </w:p>
        </w:tc>
        <w:tc>
          <w:tcPr>
            <w:tcW w:w="1772" w:type="pct"/>
            <w:tcBorders>
              <w:top w:val="single" w:sz="2" w:space="0" w:color="000000"/>
              <w:left w:val="single" w:sz="2" w:space="0" w:color="000000"/>
              <w:bottom w:val="single" w:sz="2" w:space="0" w:color="000000"/>
              <w:right w:val="single" w:sz="2" w:space="0" w:color="000000"/>
            </w:tcBorders>
            <w:shd w:val="clear" w:color="auto" w:fill="auto"/>
            <w:vAlign w:val="center"/>
          </w:tcPr>
          <w:p w:rsidR="00123F63" w:rsidRPr="006940E7" w:rsidRDefault="00123F63" w:rsidP="0044610A">
            <w:pPr>
              <w:ind w:right="113"/>
            </w:pPr>
            <w:r w:rsidRPr="006940E7">
              <w:rPr>
                <w:sz w:val="24"/>
              </w:rPr>
              <w:t xml:space="preserve"> Видача (надсилання поштовим відправленням) засновнику або уповноваженій ним особі </w:t>
            </w:r>
            <w:r>
              <w:rPr>
                <w:sz w:val="24"/>
              </w:rPr>
              <w:t>примірника</w:t>
            </w:r>
            <w:r w:rsidRPr="006940E7">
              <w:rPr>
                <w:sz w:val="24"/>
              </w:rPr>
              <w:t xml:space="preserve"> опису, за яким приймаються документи, які подаються для проведення державної  реєстрації змін до відомостей про відокремлений підрозділ юридичної особи, з відміткою про дату отримання та кодом доступу в той спосіб, відповідно </w:t>
            </w:r>
            <w:r>
              <w:rPr>
                <w:sz w:val="24"/>
              </w:rPr>
              <w:t>до якого були подані документи</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rsidR="00123F63" w:rsidRPr="00C942B8" w:rsidRDefault="00123F63" w:rsidP="0044610A">
            <w:pPr>
              <w:ind w:left="113" w:right="113"/>
            </w:pPr>
            <w:r>
              <w:rPr>
                <w:sz w:val="24"/>
              </w:rPr>
              <w:t>Адміністратор</w:t>
            </w:r>
            <w:r w:rsidR="00351823">
              <w:rPr>
                <w:sz w:val="24"/>
              </w:rPr>
              <w:t xml:space="preserve"> ЦНАП</w:t>
            </w:r>
          </w:p>
        </w:tc>
        <w:tc>
          <w:tcPr>
            <w:tcW w:w="1772" w:type="pct"/>
            <w:tcBorders>
              <w:top w:val="single" w:sz="2" w:space="0" w:color="000000"/>
              <w:left w:val="single" w:sz="2" w:space="0" w:color="000000"/>
              <w:bottom w:val="single" w:sz="2" w:space="0" w:color="000000"/>
              <w:right w:val="single" w:sz="2" w:space="0" w:color="000000"/>
            </w:tcBorders>
            <w:shd w:val="clear" w:color="auto" w:fill="auto"/>
          </w:tcPr>
          <w:p w:rsidR="00123F63" w:rsidRPr="006940E7" w:rsidRDefault="00123F63" w:rsidP="0044610A">
            <w:pPr>
              <w:ind w:left="113" w:right="113"/>
            </w:pPr>
            <w:r>
              <w:rPr>
                <w:sz w:val="24"/>
              </w:rPr>
              <w:t>В день надходження документів</w:t>
            </w:r>
          </w:p>
        </w:tc>
      </w:tr>
      <w:tr w:rsidR="00123F63" w:rsidRPr="006940E7" w:rsidTr="00D64825">
        <w:tc>
          <w:tcPr>
            <w:tcW w:w="369" w:type="pct"/>
            <w:tcBorders>
              <w:top w:val="single" w:sz="2" w:space="0" w:color="000000"/>
              <w:left w:val="single" w:sz="2" w:space="0" w:color="000000"/>
              <w:bottom w:val="single" w:sz="2" w:space="0" w:color="000000"/>
              <w:right w:val="single" w:sz="2" w:space="0" w:color="000000"/>
            </w:tcBorders>
          </w:tcPr>
          <w:p w:rsidR="00123F63" w:rsidRDefault="00123F63" w:rsidP="0044610A">
            <w:pPr>
              <w:ind w:left="113" w:right="113"/>
              <w:rPr>
                <w:sz w:val="24"/>
              </w:rPr>
            </w:pPr>
            <w:r>
              <w:rPr>
                <w:sz w:val="24"/>
              </w:rPr>
              <w:t>3.</w:t>
            </w:r>
          </w:p>
        </w:tc>
        <w:tc>
          <w:tcPr>
            <w:tcW w:w="1772" w:type="pct"/>
            <w:tcBorders>
              <w:top w:val="single" w:sz="2" w:space="0" w:color="000000"/>
              <w:left w:val="single" w:sz="2" w:space="0" w:color="000000"/>
              <w:bottom w:val="single" w:sz="2" w:space="0" w:color="000000"/>
              <w:right w:val="single" w:sz="2" w:space="0" w:color="000000"/>
            </w:tcBorders>
            <w:shd w:val="clear" w:color="auto" w:fill="auto"/>
            <w:vAlign w:val="center"/>
          </w:tcPr>
          <w:p w:rsidR="00123F63" w:rsidRPr="006940E7" w:rsidRDefault="00123F63" w:rsidP="0044610A">
            <w:pPr>
              <w:ind w:right="113"/>
            </w:pPr>
            <w:r>
              <w:rPr>
                <w:sz w:val="24"/>
              </w:rPr>
              <w:t>Перевірка документів</w:t>
            </w:r>
            <w:r w:rsidRPr="006940E7">
              <w:rPr>
                <w:sz w:val="24"/>
              </w:rPr>
              <w:t xml:space="preserve"> на відсутність підстав для зупинення розгляду документів, для в</w:t>
            </w:r>
            <w:r>
              <w:rPr>
                <w:sz w:val="24"/>
              </w:rPr>
              <w:t>ідмови у державній реєстрації</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rsidR="00351823" w:rsidRDefault="00351823" w:rsidP="00351823">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123F63" w:rsidRPr="00C942B8" w:rsidRDefault="00351823" w:rsidP="00351823">
            <w:pPr>
              <w:ind w:right="113"/>
            </w:pPr>
            <w:r>
              <w:rPr>
                <w:sz w:val="24"/>
                <w:szCs w:val="24"/>
                <w:lang w:eastAsia="uk-UA"/>
              </w:rPr>
              <w:t>Відділу реєстрації</w:t>
            </w:r>
          </w:p>
        </w:tc>
        <w:tc>
          <w:tcPr>
            <w:tcW w:w="1772" w:type="pct"/>
            <w:tcBorders>
              <w:top w:val="single" w:sz="2" w:space="0" w:color="000000"/>
              <w:left w:val="single" w:sz="2" w:space="0" w:color="000000"/>
              <w:bottom w:val="single" w:sz="2" w:space="0" w:color="000000"/>
              <w:right w:val="single" w:sz="2" w:space="0" w:color="000000"/>
            </w:tcBorders>
            <w:shd w:val="clear" w:color="auto" w:fill="auto"/>
          </w:tcPr>
          <w:p w:rsidR="00123F63" w:rsidRPr="006940E7" w:rsidRDefault="00123F63" w:rsidP="0044610A">
            <w:pPr>
              <w:ind w:left="113" w:right="113"/>
            </w:pPr>
            <w:r w:rsidRPr="006940E7">
              <w:rPr>
                <w:sz w:val="24"/>
              </w:rPr>
              <w:t xml:space="preserve">Протягом 24 годин, крім вихідних та святкових днів, </w:t>
            </w:r>
          </w:p>
          <w:p w:rsidR="00123F63" w:rsidRPr="006940E7" w:rsidRDefault="00123F63" w:rsidP="0044610A">
            <w:pPr>
              <w:ind w:left="113" w:right="113"/>
            </w:pPr>
            <w:r w:rsidRPr="006940E7">
              <w:rPr>
                <w:sz w:val="24"/>
              </w:rPr>
              <w:t>після надходження документів, по</w:t>
            </w:r>
            <w:r>
              <w:rPr>
                <w:sz w:val="24"/>
              </w:rPr>
              <w:t>даних для державної реєстрації</w:t>
            </w:r>
          </w:p>
        </w:tc>
      </w:tr>
      <w:tr w:rsidR="00123F63" w:rsidRPr="006940E7" w:rsidTr="00D64825">
        <w:trPr>
          <w:trHeight w:val="2541"/>
        </w:trPr>
        <w:tc>
          <w:tcPr>
            <w:tcW w:w="369" w:type="pct"/>
            <w:tcBorders>
              <w:top w:val="single" w:sz="2" w:space="0" w:color="000000"/>
              <w:left w:val="single" w:sz="2" w:space="0" w:color="000000"/>
              <w:right w:val="single" w:sz="2" w:space="0" w:color="000000"/>
            </w:tcBorders>
          </w:tcPr>
          <w:p w:rsidR="00123F63" w:rsidRPr="006940E7" w:rsidRDefault="00123F63" w:rsidP="0044610A">
            <w:pPr>
              <w:ind w:left="113" w:right="113"/>
              <w:rPr>
                <w:sz w:val="24"/>
              </w:rPr>
            </w:pPr>
            <w:r>
              <w:rPr>
                <w:sz w:val="24"/>
              </w:rPr>
              <w:t>4.</w:t>
            </w:r>
          </w:p>
        </w:tc>
        <w:tc>
          <w:tcPr>
            <w:tcW w:w="1772" w:type="pct"/>
            <w:tcBorders>
              <w:top w:val="single" w:sz="2" w:space="0" w:color="000000"/>
              <w:left w:val="single" w:sz="2" w:space="0" w:color="000000"/>
              <w:right w:val="single" w:sz="2" w:space="0" w:color="000000"/>
            </w:tcBorders>
            <w:shd w:val="clear" w:color="auto" w:fill="auto"/>
            <w:vAlign w:val="bottom"/>
          </w:tcPr>
          <w:p w:rsidR="00123F63" w:rsidRPr="006940E7" w:rsidRDefault="00123F63" w:rsidP="0044610A">
            <w:pPr>
              <w:ind w:right="113"/>
            </w:pPr>
            <w:r w:rsidRPr="006940E7">
              <w:rPr>
                <w:sz w:val="24"/>
              </w:rPr>
              <w:t>Розміщення на порталі електронних сервісів повідомлення про зупинення розгляду документів, або повідомлення про в</w:t>
            </w:r>
            <w:r>
              <w:rPr>
                <w:sz w:val="24"/>
              </w:rPr>
              <w:t>ідмову  у державній реєстрації</w:t>
            </w:r>
          </w:p>
          <w:p w:rsidR="00123F63" w:rsidRPr="006940E7" w:rsidRDefault="00123F63" w:rsidP="0044610A">
            <w:pPr>
              <w:ind w:left="113" w:right="113"/>
            </w:pPr>
            <w:r w:rsidRPr="006940E7">
              <w:rPr>
                <w:sz w:val="24"/>
              </w:rPr>
              <w:t xml:space="preserve">  </w:t>
            </w:r>
          </w:p>
        </w:tc>
        <w:tc>
          <w:tcPr>
            <w:tcW w:w="1087" w:type="pct"/>
            <w:tcBorders>
              <w:top w:val="single" w:sz="2" w:space="0" w:color="000000"/>
              <w:left w:val="single" w:sz="2" w:space="0" w:color="000000"/>
              <w:right w:val="single" w:sz="2" w:space="0" w:color="000000"/>
            </w:tcBorders>
            <w:shd w:val="clear" w:color="auto" w:fill="auto"/>
          </w:tcPr>
          <w:p w:rsidR="00351823" w:rsidRDefault="00351823" w:rsidP="00351823">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123F63" w:rsidRPr="006940E7" w:rsidRDefault="00351823" w:rsidP="00351823">
            <w:pPr>
              <w:ind w:right="113"/>
            </w:pPr>
            <w:r>
              <w:rPr>
                <w:sz w:val="24"/>
                <w:szCs w:val="24"/>
                <w:lang w:eastAsia="uk-UA"/>
              </w:rPr>
              <w:t>Відділу реєстрації</w:t>
            </w:r>
            <w:r w:rsidR="00123F63" w:rsidRPr="006940E7">
              <w:rPr>
                <w:sz w:val="24"/>
              </w:rPr>
              <w:t xml:space="preserve"> </w:t>
            </w:r>
          </w:p>
          <w:p w:rsidR="00123F63" w:rsidRPr="006940E7" w:rsidRDefault="00123F63" w:rsidP="0044610A">
            <w:pPr>
              <w:ind w:left="113" w:right="113"/>
            </w:pPr>
            <w:r w:rsidRPr="006940E7">
              <w:rPr>
                <w:sz w:val="24"/>
              </w:rPr>
              <w:t xml:space="preserve"> </w:t>
            </w:r>
          </w:p>
          <w:p w:rsidR="00123F63" w:rsidRPr="006940E7" w:rsidRDefault="00123F63" w:rsidP="0044610A">
            <w:pPr>
              <w:ind w:left="113" w:right="113"/>
            </w:pPr>
            <w:r w:rsidRPr="006940E7">
              <w:rPr>
                <w:sz w:val="24"/>
              </w:rPr>
              <w:t xml:space="preserve"> </w:t>
            </w:r>
          </w:p>
        </w:tc>
        <w:tc>
          <w:tcPr>
            <w:tcW w:w="1772" w:type="pct"/>
            <w:tcBorders>
              <w:top w:val="single" w:sz="2" w:space="0" w:color="000000"/>
              <w:left w:val="single" w:sz="2" w:space="0" w:color="000000"/>
              <w:right w:val="single" w:sz="2" w:space="0" w:color="000000"/>
            </w:tcBorders>
            <w:shd w:val="clear" w:color="auto" w:fill="auto"/>
            <w:vAlign w:val="bottom"/>
          </w:tcPr>
          <w:p w:rsidR="00123F63" w:rsidRPr="006940E7" w:rsidRDefault="00123F63" w:rsidP="0044610A">
            <w:pPr>
              <w:ind w:left="113" w:right="113"/>
            </w:pPr>
            <w:r w:rsidRPr="006940E7">
              <w:rPr>
                <w:sz w:val="24"/>
              </w:rPr>
              <w:t xml:space="preserve">Протягом 24 годин, крім вихідних та святкових днів, </w:t>
            </w:r>
          </w:p>
          <w:p w:rsidR="00123F63" w:rsidRPr="006940E7" w:rsidRDefault="00123F63" w:rsidP="0044610A">
            <w:pPr>
              <w:ind w:left="113" w:right="113"/>
            </w:pPr>
            <w:r w:rsidRPr="006940E7">
              <w:rPr>
                <w:sz w:val="24"/>
              </w:rPr>
              <w:t>після надходження документів, по</w:t>
            </w:r>
            <w:r>
              <w:rPr>
                <w:sz w:val="24"/>
              </w:rPr>
              <w:t>даних для державної реєстрації</w:t>
            </w:r>
          </w:p>
        </w:tc>
      </w:tr>
      <w:tr w:rsidR="00123F63" w:rsidRPr="006940E7" w:rsidTr="00D64825">
        <w:tc>
          <w:tcPr>
            <w:tcW w:w="369" w:type="pct"/>
            <w:tcBorders>
              <w:top w:val="single" w:sz="2" w:space="0" w:color="000000"/>
              <w:left w:val="single" w:sz="2" w:space="0" w:color="000000"/>
              <w:bottom w:val="single" w:sz="2" w:space="0" w:color="000000"/>
              <w:right w:val="single" w:sz="2" w:space="0" w:color="000000"/>
            </w:tcBorders>
          </w:tcPr>
          <w:p w:rsidR="00123F63" w:rsidRPr="006940E7" w:rsidRDefault="00123F63" w:rsidP="0044610A">
            <w:pPr>
              <w:ind w:left="113" w:right="113"/>
              <w:rPr>
                <w:sz w:val="24"/>
              </w:rPr>
            </w:pPr>
            <w:r>
              <w:rPr>
                <w:sz w:val="24"/>
              </w:rPr>
              <w:t>5.</w:t>
            </w:r>
          </w:p>
        </w:tc>
        <w:tc>
          <w:tcPr>
            <w:tcW w:w="1772" w:type="pct"/>
            <w:tcBorders>
              <w:top w:val="single" w:sz="2" w:space="0" w:color="000000"/>
              <w:left w:val="single" w:sz="2" w:space="0" w:color="000000"/>
              <w:bottom w:val="single" w:sz="2" w:space="0" w:color="000000"/>
              <w:right w:val="single" w:sz="2" w:space="0" w:color="000000"/>
            </w:tcBorders>
            <w:shd w:val="clear" w:color="auto" w:fill="auto"/>
            <w:vAlign w:val="center"/>
          </w:tcPr>
          <w:p w:rsidR="00123F63" w:rsidRPr="006940E7" w:rsidRDefault="00123F63" w:rsidP="0044610A">
            <w:pPr>
              <w:ind w:right="113"/>
            </w:pPr>
            <w:r w:rsidRPr="006940E7">
              <w:rPr>
                <w:sz w:val="24"/>
              </w:rPr>
              <w:t>Внесення до Єдиного державного реєстру юридичних осіб</w:t>
            </w:r>
            <w:r>
              <w:rPr>
                <w:sz w:val="24"/>
              </w:rPr>
              <w:t xml:space="preserve">, </w:t>
            </w:r>
            <w:r w:rsidRPr="006940E7">
              <w:rPr>
                <w:sz w:val="24"/>
              </w:rPr>
              <w:t xml:space="preserve">фізичних осіб – підприємців </w:t>
            </w:r>
            <w:r>
              <w:rPr>
                <w:sz w:val="24"/>
              </w:rPr>
              <w:t xml:space="preserve">та громадських формувань </w:t>
            </w:r>
            <w:r w:rsidRPr="006940E7">
              <w:rPr>
                <w:sz w:val="24"/>
              </w:rPr>
              <w:t>запису про проведення державної реєстрації змін до відомостей про відокремлений підрозділ юридичної особи</w:t>
            </w:r>
            <w:r w:rsidRPr="00372E6A">
              <w:rPr>
                <w:sz w:val="24"/>
              </w:rPr>
              <w:t xml:space="preserve">, </w:t>
            </w:r>
            <w:r>
              <w:rPr>
                <w:sz w:val="24"/>
              </w:rPr>
              <w:t xml:space="preserve">та/або розміщення на порталі </w:t>
            </w:r>
            <w:r>
              <w:rPr>
                <w:sz w:val="24"/>
              </w:rPr>
              <w:lastRenderedPageBreak/>
              <w:t>електронних сервісів виписки за наслідком проведення реєстраційної дії</w:t>
            </w:r>
            <w:r w:rsidRPr="006940E7">
              <w:rPr>
                <w:sz w:val="24"/>
              </w:rPr>
              <w:t xml:space="preserve"> – у разі відсутності підстав для відмови у проведенні державної</w:t>
            </w:r>
            <w:r>
              <w:rPr>
                <w:sz w:val="24"/>
              </w:rPr>
              <w:t xml:space="preserve"> реєстрації</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rsidR="00351823" w:rsidRDefault="00351823" w:rsidP="00351823">
            <w:pPr>
              <w:widowControl w:val="0"/>
              <w:tabs>
                <w:tab w:val="left" w:pos="900"/>
              </w:tabs>
              <w:snapToGrid w:val="0"/>
              <w:ind w:right="-108"/>
              <w:rPr>
                <w:sz w:val="24"/>
                <w:szCs w:val="24"/>
                <w:lang w:eastAsia="uk-UA"/>
              </w:rPr>
            </w:pPr>
            <w:r>
              <w:rPr>
                <w:sz w:val="24"/>
                <w:szCs w:val="24"/>
                <w:lang w:eastAsia="uk-UA"/>
              </w:rPr>
              <w:lastRenderedPageBreak/>
              <w:t xml:space="preserve">Державний реєстратор </w:t>
            </w:r>
          </w:p>
          <w:p w:rsidR="00123F63" w:rsidRPr="006940E7" w:rsidRDefault="00351823" w:rsidP="00351823">
            <w:pPr>
              <w:ind w:right="113"/>
            </w:pPr>
            <w:r>
              <w:rPr>
                <w:sz w:val="24"/>
                <w:szCs w:val="24"/>
                <w:lang w:eastAsia="uk-UA"/>
              </w:rPr>
              <w:t>Відділу реєстрації</w:t>
            </w:r>
          </w:p>
        </w:tc>
        <w:tc>
          <w:tcPr>
            <w:tcW w:w="1772" w:type="pct"/>
            <w:tcBorders>
              <w:top w:val="single" w:sz="2" w:space="0" w:color="000000"/>
              <w:left w:val="single" w:sz="2" w:space="0" w:color="000000"/>
              <w:bottom w:val="single" w:sz="2" w:space="0" w:color="000000"/>
              <w:right w:val="single" w:sz="2" w:space="0" w:color="000000"/>
            </w:tcBorders>
            <w:shd w:val="clear" w:color="auto" w:fill="auto"/>
          </w:tcPr>
          <w:p w:rsidR="00123F63" w:rsidRDefault="00123F63" w:rsidP="0044610A">
            <w:pPr>
              <w:ind w:left="113" w:right="113"/>
              <w:rPr>
                <w:sz w:val="24"/>
              </w:rPr>
            </w:pPr>
            <w:r w:rsidRPr="006940E7">
              <w:rPr>
                <w:sz w:val="24"/>
              </w:rPr>
              <w:t>Протягом 24 годин, крім вихідних та святкових днів, після надходження документів, по</w:t>
            </w:r>
            <w:r>
              <w:rPr>
                <w:sz w:val="24"/>
              </w:rPr>
              <w:t>даних для державної реєстрації.</w:t>
            </w:r>
          </w:p>
          <w:p w:rsidR="00123F63" w:rsidRPr="006940E7" w:rsidRDefault="00123F63" w:rsidP="0044610A">
            <w:pPr>
              <w:ind w:left="113" w:right="113"/>
            </w:pPr>
            <w:r>
              <w:rPr>
                <w:sz w:val="24"/>
                <w:szCs w:val="24"/>
              </w:rPr>
              <w:t xml:space="preserve">Формування та видача виписки з ЄДР - у  день  отримання  від  органів статистики, </w:t>
            </w:r>
            <w:r>
              <w:rPr>
                <w:sz w:val="24"/>
                <w:szCs w:val="24"/>
              </w:rPr>
              <w:br/>
            </w:r>
            <w:r>
              <w:rPr>
                <w:sz w:val="24"/>
                <w:szCs w:val="24"/>
              </w:rPr>
              <w:lastRenderedPageBreak/>
              <w:t xml:space="preserve">доходів і зборів, Пенсійного фонду України відомостей про внесення </w:t>
            </w:r>
            <w:r>
              <w:rPr>
                <w:sz w:val="24"/>
                <w:szCs w:val="24"/>
              </w:rPr>
              <w:br/>
              <w:t>відповідних відомостей до відомчих реєстрів</w:t>
            </w:r>
          </w:p>
        </w:tc>
      </w:tr>
      <w:tr w:rsidR="00123F63" w:rsidRPr="006940E7" w:rsidTr="00D64825">
        <w:tc>
          <w:tcPr>
            <w:tcW w:w="369" w:type="pct"/>
            <w:tcBorders>
              <w:top w:val="single" w:sz="2" w:space="0" w:color="000000"/>
              <w:left w:val="single" w:sz="2" w:space="0" w:color="000000"/>
              <w:bottom w:val="single" w:sz="2" w:space="0" w:color="000000"/>
              <w:right w:val="single" w:sz="2" w:space="0" w:color="000000"/>
            </w:tcBorders>
          </w:tcPr>
          <w:p w:rsidR="00123F63" w:rsidRDefault="00123F63" w:rsidP="0044610A">
            <w:pPr>
              <w:ind w:left="113" w:right="113"/>
              <w:rPr>
                <w:sz w:val="24"/>
              </w:rPr>
            </w:pPr>
            <w:r>
              <w:rPr>
                <w:sz w:val="24"/>
              </w:rPr>
              <w:lastRenderedPageBreak/>
              <w:t>6.</w:t>
            </w:r>
          </w:p>
        </w:tc>
        <w:tc>
          <w:tcPr>
            <w:tcW w:w="1772" w:type="pct"/>
            <w:tcBorders>
              <w:top w:val="single" w:sz="2" w:space="0" w:color="000000"/>
              <w:left w:val="single" w:sz="2" w:space="0" w:color="000000"/>
              <w:bottom w:val="single" w:sz="2" w:space="0" w:color="000000"/>
              <w:right w:val="single" w:sz="2" w:space="0" w:color="000000"/>
            </w:tcBorders>
            <w:shd w:val="clear" w:color="auto" w:fill="auto"/>
            <w:vAlign w:val="center"/>
          </w:tcPr>
          <w:p w:rsidR="00123F63" w:rsidRDefault="00123F63" w:rsidP="0044610A">
            <w:pPr>
              <w:ind w:right="113"/>
              <w:rPr>
                <w:sz w:val="24"/>
              </w:rPr>
            </w:pPr>
            <w:r w:rsidRPr="0002253F">
              <w:rPr>
                <w:sz w:val="24"/>
              </w:rPr>
              <w:t xml:space="preserve"> Передача </w:t>
            </w:r>
            <w:r>
              <w:rPr>
                <w:sz w:val="24"/>
              </w:rPr>
              <w:t>державним</w:t>
            </w:r>
            <w:r w:rsidRPr="0002253F">
              <w:rPr>
                <w:sz w:val="24"/>
              </w:rPr>
              <w:t xml:space="preserve"> органам </w:t>
            </w:r>
          </w:p>
          <w:p w:rsidR="00123F63" w:rsidRPr="0002253F" w:rsidRDefault="00123F63" w:rsidP="0044610A">
            <w:pPr>
              <w:ind w:left="113" w:right="113"/>
            </w:pPr>
            <w:r>
              <w:rPr>
                <w:sz w:val="24"/>
              </w:rPr>
              <w:t>відомостей з Єдиного державного реєстру</w:t>
            </w:r>
            <w:r w:rsidRPr="0002253F">
              <w:rPr>
                <w:sz w:val="24"/>
              </w:rPr>
              <w:t xml:space="preserve"> про проведення </w:t>
            </w:r>
            <w:r>
              <w:rPr>
                <w:sz w:val="24"/>
              </w:rPr>
              <w:t>реєстраційної дії</w:t>
            </w:r>
          </w:p>
        </w:tc>
        <w:tc>
          <w:tcPr>
            <w:tcW w:w="1087" w:type="pct"/>
            <w:tcBorders>
              <w:top w:val="single" w:sz="2" w:space="0" w:color="000000"/>
              <w:left w:val="single" w:sz="2" w:space="0" w:color="000000"/>
              <w:bottom w:val="single" w:sz="2" w:space="0" w:color="000000"/>
              <w:right w:val="single" w:sz="2" w:space="0" w:color="000000"/>
            </w:tcBorders>
            <w:shd w:val="clear" w:color="auto" w:fill="auto"/>
          </w:tcPr>
          <w:p w:rsidR="00351823" w:rsidRDefault="00351823" w:rsidP="00351823">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123F63" w:rsidRPr="00233FEE" w:rsidRDefault="00351823" w:rsidP="00351823">
            <w:pPr>
              <w:ind w:right="113"/>
            </w:pPr>
            <w:r>
              <w:rPr>
                <w:sz w:val="24"/>
                <w:szCs w:val="24"/>
                <w:lang w:eastAsia="uk-UA"/>
              </w:rPr>
              <w:t>Відділу реєстрації</w:t>
            </w:r>
          </w:p>
        </w:tc>
        <w:tc>
          <w:tcPr>
            <w:tcW w:w="1772" w:type="pct"/>
            <w:tcBorders>
              <w:top w:val="single" w:sz="2" w:space="0" w:color="000000"/>
              <w:left w:val="single" w:sz="2" w:space="0" w:color="000000"/>
              <w:bottom w:val="single" w:sz="2" w:space="0" w:color="000000"/>
              <w:right w:val="single" w:sz="2" w:space="0" w:color="000000"/>
            </w:tcBorders>
            <w:shd w:val="clear" w:color="auto" w:fill="auto"/>
          </w:tcPr>
          <w:p w:rsidR="00123F63" w:rsidRPr="0002253F" w:rsidRDefault="00123F63" w:rsidP="0044610A">
            <w:pPr>
              <w:ind w:left="113" w:right="113"/>
            </w:pPr>
            <w:r>
              <w:rPr>
                <w:sz w:val="24"/>
              </w:rPr>
              <w:t>В день проведення реєстраційної дії</w:t>
            </w:r>
          </w:p>
        </w:tc>
      </w:tr>
    </w:tbl>
    <w:p w:rsidR="00123F63" w:rsidRPr="006940E7" w:rsidRDefault="00123F63" w:rsidP="00123F63">
      <w:pPr>
        <w:ind w:left="113" w:right="113"/>
      </w:pPr>
      <w:r w:rsidRPr="006940E7">
        <w:rPr>
          <w:b/>
        </w:rPr>
        <w:t xml:space="preserve"> </w:t>
      </w:r>
    </w:p>
    <w:p w:rsidR="00123F63" w:rsidRPr="006940E7" w:rsidRDefault="00123F63" w:rsidP="00123F63">
      <w:pPr>
        <w:ind w:left="113" w:right="113"/>
        <w:jc w:val="right"/>
      </w:pPr>
      <w:r w:rsidRPr="006940E7">
        <w:t xml:space="preserve"> </w:t>
      </w:r>
    </w:p>
    <w:p w:rsidR="00123F63" w:rsidRPr="006940E7" w:rsidRDefault="00123F63" w:rsidP="00123F63">
      <w:pPr>
        <w:ind w:left="113" w:right="113"/>
        <w:jc w:val="right"/>
      </w:pPr>
      <w:r w:rsidRPr="006940E7">
        <w:t xml:space="preserve"> </w:t>
      </w:r>
    </w:p>
    <w:p w:rsidR="00123F63" w:rsidRPr="006940E7" w:rsidRDefault="00123F63" w:rsidP="00123F63">
      <w:pPr>
        <w:ind w:left="113" w:right="113"/>
        <w:jc w:val="right"/>
      </w:pPr>
      <w:r w:rsidRPr="006940E7">
        <w:t xml:space="preserve"> </w:t>
      </w:r>
    </w:p>
    <w:p w:rsidR="00123F63" w:rsidRPr="006940E7" w:rsidRDefault="00123F63" w:rsidP="00123F63">
      <w:pPr>
        <w:ind w:left="113" w:right="113"/>
        <w:jc w:val="right"/>
      </w:pPr>
      <w:r w:rsidRPr="006940E7">
        <w:t xml:space="preserve"> </w:t>
      </w:r>
    </w:p>
    <w:p w:rsidR="0066790F" w:rsidRPr="00251680" w:rsidRDefault="0066790F">
      <w:pPr>
        <w:rPr>
          <w:sz w:val="20"/>
          <w:szCs w:val="20"/>
        </w:rPr>
      </w:pPr>
    </w:p>
    <w:sectPr w:rsidR="0066790F" w:rsidRPr="00251680" w:rsidSect="00757F51">
      <w:headerReference w:type="default" r:id="rId9"/>
      <w:pgSz w:w="11906" w:h="16838"/>
      <w:pgMar w:top="709"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2D" w:rsidRDefault="00FA402D">
      <w:r>
        <w:separator/>
      </w:r>
    </w:p>
  </w:endnote>
  <w:endnote w:type="continuationSeparator" w:id="0">
    <w:p w:rsidR="00FA402D" w:rsidRDefault="00FA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2D" w:rsidRDefault="00FA402D">
      <w:r>
        <w:separator/>
      </w:r>
    </w:p>
  </w:footnote>
  <w:footnote w:type="continuationSeparator" w:id="0">
    <w:p w:rsidR="00FA402D" w:rsidRDefault="00FA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66790F" w:rsidRDefault="00041F5B">
    <w:pPr>
      <w:pStyle w:val="a4"/>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41F5B"/>
    <w:rsid w:val="000603F1"/>
    <w:rsid w:val="00071C81"/>
    <w:rsid w:val="000A4A69"/>
    <w:rsid w:val="000E1D3F"/>
    <w:rsid w:val="00114F52"/>
    <w:rsid w:val="0012042D"/>
    <w:rsid w:val="00123F63"/>
    <w:rsid w:val="0014154C"/>
    <w:rsid w:val="00145BC2"/>
    <w:rsid w:val="00147F54"/>
    <w:rsid w:val="001E702B"/>
    <w:rsid w:val="001F1861"/>
    <w:rsid w:val="00251680"/>
    <w:rsid w:val="0026545A"/>
    <w:rsid w:val="00270224"/>
    <w:rsid w:val="00291514"/>
    <w:rsid w:val="00302FC2"/>
    <w:rsid w:val="003261FE"/>
    <w:rsid w:val="00351823"/>
    <w:rsid w:val="004302D3"/>
    <w:rsid w:val="0044444C"/>
    <w:rsid w:val="0045333D"/>
    <w:rsid w:val="005122AB"/>
    <w:rsid w:val="0052271C"/>
    <w:rsid w:val="005316A9"/>
    <w:rsid w:val="005A2090"/>
    <w:rsid w:val="00655B61"/>
    <w:rsid w:val="0066790F"/>
    <w:rsid w:val="00694F54"/>
    <w:rsid w:val="006B256A"/>
    <w:rsid w:val="00757F51"/>
    <w:rsid w:val="007C377C"/>
    <w:rsid w:val="007C69F6"/>
    <w:rsid w:val="00806374"/>
    <w:rsid w:val="00815B63"/>
    <w:rsid w:val="00825546"/>
    <w:rsid w:val="00840C56"/>
    <w:rsid w:val="009117DA"/>
    <w:rsid w:val="00965083"/>
    <w:rsid w:val="00972B4F"/>
    <w:rsid w:val="009A234E"/>
    <w:rsid w:val="009B530F"/>
    <w:rsid w:val="009C1C18"/>
    <w:rsid w:val="00A06C0A"/>
    <w:rsid w:val="00A54E7E"/>
    <w:rsid w:val="00A72B15"/>
    <w:rsid w:val="00A804EE"/>
    <w:rsid w:val="00AB576B"/>
    <w:rsid w:val="00AF6439"/>
    <w:rsid w:val="00B22FA0"/>
    <w:rsid w:val="00B47206"/>
    <w:rsid w:val="00B54254"/>
    <w:rsid w:val="00B93977"/>
    <w:rsid w:val="00B9797E"/>
    <w:rsid w:val="00BA45FF"/>
    <w:rsid w:val="00BB06FD"/>
    <w:rsid w:val="00BC76C7"/>
    <w:rsid w:val="00C0708B"/>
    <w:rsid w:val="00C26FBF"/>
    <w:rsid w:val="00C434E3"/>
    <w:rsid w:val="00C61C78"/>
    <w:rsid w:val="00C902E8"/>
    <w:rsid w:val="00C91D3B"/>
    <w:rsid w:val="00C931C2"/>
    <w:rsid w:val="00D279CC"/>
    <w:rsid w:val="00D64825"/>
    <w:rsid w:val="00D96896"/>
    <w:rsid w:val="00DA6B24"/>
    <w:rsid w:val="00DC2A9F"/>
    <w:rsid w:val="00DD003D"/>
    <w:rsid w:val="00DD07EE"/>
    <w:rsid w:val="00DD5024"/>
    <w:rsid w:val="00DF60A1"/>
    <w:rsid w:val="00E10A30"/>
    <w:rsid w:val="00E23E77"/>
    <w:rsid w:val="00E459F5"/>
    <w:rsid w:val="00E47712"/>
    <w:rsid w:val="00E67978"/>
    <w:rsid w:val="00E9686F"/>
    <w:rsid w:val="00EC36B9"/>
    <w:rsid w:val="00EF136F"/>
    <w:rsid w:val="00F03964"/>
    <w:rsid w:val="00F03E60"/>
    <w:rsid w:val="00F16759"/>
    <w:rsid w:val="00F2039C"/>
    <w:rsid w:val="00F573FB"/>
    <w:rsid w:val="00F6047D"/>
    <w:rsid w:val="00FA402D"/>
    <w:rsid w:val="00FC79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123F63"/>
    <w:pPr>
      <w:keepNext/>
      <w:keepLines/>
      <w:spacing w:after="52" w:line="235"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FC79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character" w:customStyle="1" w:styleId="10">
    <w:name w:val="Заголовок 1 Знак"/>
    <w:basedOn w:val="a0"/>
    <w:link w:val="1"/>
    <w:rsid w:val="00123F63"/>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FC79B1"/>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FC79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123F63"/>
    <w:pPr>
      <w:keepNext/>
      <w:keepLines/>
      <w:spacing w:after="52" w:line="235"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FC79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и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выноски Знак"/>
    <w:basedOn w:val="a0"/>
    <w:link w:val="a9"/>
    <w:uiPriority w:val="99"/>
    <w:semiHidden/>
    <w:rsid w:val="00806374"/>
    <w:rPr>
      <w:rFonts w:ascii="Tahoma" w:eastAsia="Times New Roman" w:hAnsi="Tahoma" w:cs="Tahoma"/>
      <w:sz w:val="16"/>
      <w:szCs w:val="16"/>
    </w:rPr>
  </w:style>
  <w:style w:type="character" w:customStyle="1" w:styleId="10">
    <w:name w:val="Заголовок 1 Знак"/>
    <w:basedOn w:val="a0"/>
    <w:link w:val="1"/>
    <w:rsid w:val="00123F63"/>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FC79B1"/>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FC7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984">
      <w:bodyDiv w:val="1"/>
      <w:marLeft w:val="0"/>
      <w:marRight w:val="0"/>
      <w:marTop w:val="0"/>
      <w:marBottom w:val="0"/>
      <w:divBdr>
        <w:top w:val="none" w:sz="0" w:space="0" w:color="auto"/>
        <w:left w:val="none" w:sz="0" w:space="0" w:color="auto"/>
        <w:bottom w:val="none" w:sz="0" w:space="0" w:color="auto"/>
        <w:right w:val="none" w:sz="0" w:space="0" w:color="auto"/>
      </w:divBdr>
    </w:div>
    <w:div w:id="196160309">
      <w:bodyDiv w:val="1"/>
      <w:marLeft w:val="0"/>
      <w:marRight w:val="0"/>
      <w:marTop w:val="0"/>
      <w:marBottom w:val="0"/>
      <w:divBdr>
        <w:top w:val="none" w:sz="0" w:space="0" w:color="auto"/>
        <w:left w:val="none" w:sz="0" w:space="0" w:color="auto"/>
        <w:bottom w:val="none" w:sz="0" w:space="0" w:color="auto"/>
        <w:right w:val="none" w:sz="0" w:space="0" w:color="auto"/>
      </w:divBdr>
    </w:div>
    <w:div w:id="278335770">
      <w:bodyDiv w:val="1"/>
      <w:marLeft w:val="0"/>
      <w:marRight w:val="0"/>
      <w:marTop w:val="0"/>
      <w:marBottom w:val="0"/>
      <w:divBdr>
        <w:top w:val="none" w:sz="0" w:space="0" w:color="auto"/>
        <w:left w:val="none" w:sz="0" w:space="0" w:color="auto"/>
        <w:bottom w:val="none" w:sz="0" w:space="0" w:color="auto"/>
        <w:right w:val="none" w:sz="0" w:space="0" w:color="auto"/>
      </w:divBdr>
    </w:div>
    <w:div w:id="359937402">
      <w:bodyDiv w:val="1"/>
      <w:marLeft w:val="0"/>
      <w:marRight w:val="0"/>
      <w:marTop w:val="0"/>
      <w:marBottom w:val="0"/>
      <w:divBdr>
        <w:top w:val="none" w:sz="0" w:space="0" w:color="auto"/>
        <w:left w:val="none" w:sz="0" w:space="0" w:color="auto"/>
        <w:bottom w:val="none" w:sz="0" w:space="0" w:color="auto"/>
        <w:right w:val="none" w:sz="0" w:space="0" w:color="auto"/>
      </w:divBdr>
    </w:div>
    <w:div w:id="371273353">
      <w:bodyDiv w:val="1"/>
      <w:marLeft w:val="0"/>
      <w:marRight w:val="0"/>
      <w:marTop w:val="0"/>
      <w:marBottom w:val="0"/>
      <w:divBdr>
        <w:top w:val="none" w:sz="0" w:space="0" w:color="auto"/>
        <w:left w:val="none" w:sz="0" w:space="0" w:color="auto"/>
        <w:bottom w:val="none" w:sz="0" w:space="0" w:color="auto"/>
        <w:right w:val="none" w:sz="0" w:space="0" w:color="auto"/>
      </w:divBdr>
    </w:div>
    <w:div w:id="452748804">
      <w:bodyDiv w:val="1"/>
      <w:marLeft w:val="0"/>
      <w:marRight w:val="0"/>
      <w:marTop w:val="0"/>
      <w:marBottom w:val="0"/>
      <w:divBdr>
        <w:top w:val="none" w:sz="0" w:space="0" w:color="auto"/>
        <w:left w:val="none" w:sz="0" w:space="0" w:color="auto"/>
        <w:bottom w:val="none" w:sz="0" w:space="0" w:color="auto"/>
        <w:right w:val="none" w:sz="0" w:space="0" w:color="auto"/>
      </w:divBdr>
    </w:div>
    <w:div w:id="52941833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9476">
      <w:bodyDiv w:val="1"/>
      <w:marLeft w:val="0"/>
      <w:marRight w:val="0"/>
      <w:marTop w:val="0"/>
      <w:marBottom w:val="0"/>
      <w:divBdr>
        <w:top w:val="none" w:sz="0" w:space="0" w:color="auto"/>
        <w:left w:val="none" w:sz="0" w:space="0" w:color="auto"/>
        <w:bottom w:val="none" w:sz="0" w:space="0" w:color="auto"/>
        <w:right w:val="none" w:sz="0" w:space="0" w:color="auto"/>
      </w:divBdr>
    </w:div>
    <w:div w:id="977876854">
      <w:bodyDiv w:val="1"/>
      <w:marLeft w:val="0"/>
      <w:marRight w:val="0"/>
      <w:marTop w:val="0"/>
      <w:marBottom w:val="0"/>
      <w:divBdr>
        <w:top w:val="none" w:sz="0" w:space="0" w:color="auto"/>
        <w:left w:val="none" w:sz="0" w:space="0" w:color="auto"/>
        <w:bottom w:val="none" w:sz="0" w:space="0" w:color="auto"/>
        <w:right w:val="none" w:sz="0" w:space="0" w:color="auto"/>
      </w:divBdr>
    </w:div>
    <w:div w:id="1114902671">
      <w:bodyDiv w:val="1"/>
      <w:marLeft w:val="0"/>
      <w:marRight w:val="0"/>
      <w:marTop w:val="0"/>
      <w:marBottom w:val="0"/>
      <w:divBdr>
        <w:top w:val="none" w:sz="0" w:space="0" w:color="auto"/>
        <w:left w:val="none" w:sz="0" w:space="0" w:color="auto"/>
        <w:bottom w:val="none" w:sz="0" w:space="0" w:color="auto"/>
        <w:right w:val="none" w:sz="0" w:space="0" w:color="auto"/>
      </w:divBdr>
    </w:div>
    <w:div w:id="1250315056">
      <w:bodyDiv w:val="1"/>
      <w:marLeft w:val="0"/>
      <w:marRight w:val="0"/>
      <w:marTop w:val="0"/>
      <w:marBottom w:val="0"/>
      <w:divBdr>
        <w:top w:val="none" w:sz="0" w:space="0" w:color="auto"/>
        <w:left w:val="none" w:sz="0" w:space="0" w:color="auto"/>
        <w:bottom w:val="none" w:sz="0" w:space="0" w:color="auto"/>
        <w:right w:val="none" w:sz="0" w:space="0" w:color="auto"/>
      </w:divBdr>
    </w:div>
    <w:div w:id="1274556688">
      <w:bodyDiv w:val="1"/>
      <w:marLeft w:val="0"/>
      <w:marRight w:val="0"/>
      <w:marTop w:val="0"/>
      <w:marBottom w:val="0"/>
      <w:divBdr>
        <w:top w:val="none" w:sz="0" w:space="0" w:color="auto"/>
        <w:left w:val="none" w:sz="0" w:space="0" w:color="auto"/>
        <w:bottom w:val="none" w:sz="0" w:space="0" w:color="auto"/>
        <w:right w:val="none" w:sz="0" w:space="0" w:color="auto"/>
      </w:divBdr>
    </w:div>
    <w:div w:id="1315253764">
      <w:bodyDiv w:val="1"/>
      <w:marLeft w:val="0"/>
      <w:marRight w:val="0"/>
      <w:marTop w:val="0"/>
      <w:marBottom w:val="0"/>
      <w:divBdr>
        <w:top w:val="none" w:sz="0" w:space="0" w:color="auto"/>
        <w:left w:val="none" w:sz="0" w:space="0" w:color="auto"/>
        <w:bottom w:val="none" w:sz="0" w:space="0" w:color="auto"/>
        <w:right w:val="none" w:sz="0" w:space="0" w:color="auto"/>
      </w:divBdr>
    </w:div>
    <w:div w:id="1382094988">
      <w:bodyDiv w:val="1"/>
      <w:marLeft w:val="0"/>
      <w:marRight w:val="0"/>
      <w:marTop w:val="0"/>
      <w:marBottom w:val="0"/>
      <w:divBdr>
        <w:top w:val="none" w:sz="0" w:space="0" w:color="auto"/>
        <w:left w:val="none" w:sz="0" w:space="0" w:color="auto"/>
        <w:bottom w:val="none" w:sz="0" w:space="0" w:color="auto"/>
        <w:right w:val="none" w:sz="0" w:space="0" w:color="auto"/>
      </w:divBdr>
    </w:div>
    <w:div w:id="1424914601">
      <w:bodyDiv w:val="1"/>
      <w:marLeft w:val="0"/>
      <w:marRight w:val="0"/>
      <w:marTop w:val="0"/>
      <w:marBottom w:val="0"/>
      <w:divBdr>
        <w:top w:val="none" w:sz="0" w:space="0" w:color="auto"/>
        <w:left w:val="none" w:sz="0" w:space="0" w:color="auto"/>
        <w:bottom w:val="none" w:sz="0" w:space="0" w:color="auto"/>
        <w:right w:val="none" w:sz="0" w:space="0" w:color="auto"/>
      </w:divBdr>
    </w:div>
    <w:div w:id="1653218913">
      <w:bodyDiv w:val="1"/>
      <w:marLeft w:val="0"/>
      <w:marRight w:val="0"/>
      <w:marTop w:val="0"/>
      <w:marBottom w:val="0"/>
      <w:divBdr>
        <w:top w:val="none" w:sz="0" w:space="0" w:color="auto"/>
        <w:left w:val="none" w:sz="0" w:space="0" w:color="auto"/>
        <w:bottom w:val="none" w:sz="0" w:space="0" w:color="auto"/>
        <w:right w:val="none" w:sz="0" w:space="0" w:color="auto"/>
      </w:divBdr>
    </w:div>
    <w:div w:id="1977494015">
      <w:bodyDiv w:val="1"/>
      <w:marLeft w:val="0"/>
      <w:marRight w:val="0"/>
      <w:marTop w:val="0"/>
      <w:marBottom w:val="0"/>
      <w:divBdr>
        <w:top w:val="none" w:sz="0" w:space="0" w:color="auto"/>
        <w:left w:val="none" w:sz="0" w:space="0" w:color="auto"/>
        <w:bottom w:val="none" w:sz="0" w:space="0" w:color="auto"/>
        <w:right w:val="none" w:sz="0" w:space="0" w:color="auto"/>
      </w:divBdr>
    </w:div>
    <w:div w:id="2131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eremyshlyany.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6220-0DA4-41F8-B842-3392F8CA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8884</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2021-03-03T09:32:00Z</cp:lastPrinted>
  <dcterms:created xsi:type="dcterms:W3CDTF">2021-03-11T12:16:00Z</dcterms:created>
  <dcterms:modified xsi:type="dcterms:W3CDTF">2022-08-16T06:59:00Z</dcterms:modified>
</cp:coreProperties>
</file>